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01" w:rsidRDefault="00585463" w:rsidP="00EC108A">
      <w:r w:rsidRPr="00CA513B">
        <w:rPr>
          <w:rStyle w:val="Strong"/>
          <w:noProof/>
          <w:color w:val="1F497D" w:themeColor="text2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2C0B000" wp14:editId="352C928B">
                <wp:simplePos x="0" y="0"/>
                <wp:positionH relativeFrom="margin">
                  <wp:posOffset>5181600</wp:posOffset>
                </wp:positionH>
                <wp:positionV relativeFrom="margin">
                  <wp:posOffset>-210185</wp:posOffset>
                </wp:positionV>
                <wp:extent cx="2781300" cy="1247775"/>
                <wp:effectExtent l="38100" t="38100" r="11430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81300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0415D" w:rsidRPr="001D1950" w:rsidRDefault="0040415D" w:rsidP="00CA513B">
                            <w:pPr>
                              <w:pStyle w:val="NoSpacing"/>
                              <w:rPr>
                                <w:rStyle w:val="Strong"/>
                                <w:color w:val="1F497D" w:themeColor="text2"/>
                              </w:rPr>
                            </w:pPr>
                            <w:r w:rsidRPr="001D1950">
                              <w:rPr>
                                <w:rStyle w:val="Strong"/>
                                <w:color w:val="1F497D" w:themeColor="text2"/>
                              </w:rPr>
                              <w:t>Subcommittee: Evaluation</w:t>
                            </w:r>
                          </w:p>
                          <w:p w:rsidR="0040415D" w:rsidRPr="001D1950" w:rsidRDefault="0040415D" w:rsidP="00CA513B">
                            <w:pPr>
                              <w:pStyle w:val="NoSpacing"/>
                              <w:rPr>
                                <w:rStyle w:val="Strong"/>
                                <w:color w:val="1F497D" w:themeColor="text2"/>
                              </w:rPr>
                            </w:pPr>
                            <w:r w:rsidRPr="001D1950">
                              <w:rPr>
                                <w:rStyle w:val="Strong"/>
                                <w:color w:val="1F497D" w:themeColor="text2"/>
                              </w:rPr>
                              <w:t xml:space="preserve">Date: </w:t>
                            </w:r>
                            <w:r w:rsidR="00132219" w:rsidRPr="001D1950">
                              <w:rPr>
                                <w:rStyle w:val="Strong"/>
                                <w:color w:val="1F497D" w:themeColor="text2"/>
                              </w:rPr>
                              <w:t>February</w:t>
                            </w:r>
                            <w:r w:rsidR="001D1950" w:rsidRPr="001D1950">
                              <w:rPr>
                                <w:rStyle w:val="Strong"/>
                                <w:color w:val="1F497D" w:themeColor="text2"/>
                              </w:rPr>
                              <w:t xml:space="preserve"> 25</w:t>
                            </w:r>
                            <w:r w:rsidR="00826C04" w:rsidRPr="001D1950">
                              <w:rPr>
                                <w:rStyle w:val="Strong"/>
                                <w:color w:val="1F497D" w:themeColor="text2"/>
                              </w:rPr>
                              <w:t>, 201</w:t>
                            </w:r>
                            <w:r w:rsidR="00132219" w:rsidRPr="001D1950">
                              <w:rPr>
                                <w:rStyle w:val="Strong"/>
                                <w:color w:val="1F497D" w:themeColor="text2"/>
                              </w:rPr>
                              <w:t>5</w:t>
                            </w:r>
                          </w:p>
                          <w:p w:rsidR="0040415D" w:rsidRPr="001D1950" w:rsidRDefault="0040415D" w:rsidP="00CA513B">
                            <w:pPr>
                              <w:pStyle w:val="NoSpacing"/>
                              <w:rPr>
                                <w:rStyle w:val="Strong"/>
                                <w:color w:val="1F497D" w:themeColor="text2"/>
                              </w:rPr>
                            </w:pPr>
                            <w:r w:rsidRPr="001D1950">
                              <w:rPr>
                                <w:rStyle w:val="Strong"/>
                                <w:color w:val="1F497D" w:themeColor="text2"/>
                              </w:rPr>
                              <w:t xml:space="preserve">Time: </w:t>
                            </w:r>
                            <w:r w:rsidR="001D1950">
                              <w:rPr>
                                <w:rStyle w:val="Strong"/>
                                <w:color w:val="1F497D" w:themeColor="text2"/>
                              </w:rPr>
                              <w:t>3:0</w:t>
                            </w:r>
                            <w:r w:rsidRPr="001D1950">
                              <w:rPr>
                                <w:rStyle w:val="Strong"/>
                                <w:color w:val="1F497D" w:themeColor="text2"/>
                              </w:rPr>
                              <w:t xml:space="preserve">0 to </w:t>
                            </w:r>
                            <w:r w:rsidR="001D1950">
                              <w:rPr>
                                <w:rStyle w:val="Strong"/>
                                <w:color w:val="1F497D" w:themeColor="text2"/>
                              </w:rPr>
                              <w:t>5</w:t>
                            </w:r>
                            <w:r w:rsidRPr="001D1950">
                              <w:rPr>
                                <w:rStyle w:val="Strong"/>
                                <w:color w:val="1F497D" w:themeColor="text2"/>
                              </w:rPr>
                              <w:t>:00 pm</w:t>
                            </w:r>
                          </w:p>
                          <w:p w:rsidR="0040415D" w:rsidRDefault="001D1950" w:rsidP="00CA513B">
                            <w:pPr>
                              <w:pStyle w:val="NoSpacing"/>
                            </w:pPr>
                            <w:r w:rsidRPr="001D1950">
                              <w:rPr>
                                <w:b/>
                                <w:color w:val="1F497D" w:themeColor="text2"/>
                              </w:rPr>
                              <w:t>35 Anthony Avenue, Augusta, ME</w:t>
                            </w:r>
                            <w:r w:rsidRPr="001D1950">
                              <w:rPr>
                                <w:color w:val="1F497D" w:themeColor="text2"/>
                              </w:rPr>
                              <w:t xml:space="preserve">  </w:t>
                            </w:r>
                            <w:r>
                              <w:t>04333</w:t>
                            </w:r>
                          </w:p>
                          <w:p w:rsidR="0040415D" w:rsidRDefault="0040415D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408pt;margin-top:-16.55pt;width:219pt;height:98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40415D" w:rsidRPr="001D1950" w:rsidRDefault="0040415D" w:rsidP="00CA513B">
                      <w:pPr>
                        <w:pStyle w:val="NoSpacing"/>
                        <w:rPr>
                          <w:rStyle w:val="Strong"/>
                          <w:color w:val="1F497D" w:themeColor="text2"/>
                        </w:rPr>
                      </w:pPr>
                      <w:r w:rsidRPr="001D1950">
                        <w:rPr>
                          <w:rStyle w:val="Strong"/>
                          <w:color w:val="1F497D" w:themeColor="text2"/>
                        </w:rPr>
                        <w:t>Subcommittee: Evaluation</w:t>
                      </w:r>
                    </w:p>
                    <w:p w:rsidR="0040415D" w:rsidRPr="001D1950" w:rsidRDefault="0040415D" w:rsidP="00CA513B">
                      <w:pPr>
                        <w:pStyle w:val="NoSpacing"/>
                        <w:rPr>
                          <w:rStyle w:val="Strong"/>
                          <w:color w:val="1F497D" w:themeColor="text2"/>
                        </w:rPr>
                      </w:pPr>
                      <w:r w:rsidRPr="001D1950">
                        <w:rPr>
                          <w:rStyle w:val="Strong"/>
                          <w:color w:val="1F497D" w:themeColor="text2"/>
                        </w:rPr>
                        <w:t xml:space="preserve">Date: </w:t>
                      </w:r>
                      <w:r w:rsidR="00132219" w:rsidRPr="001D1950">
                        <w:rPr>
                          <w:rStyle w:val="Strong"/>
                          <w:color w:val="1F497D" w:themeColor="text2"/>
                        </w:rPr>
                        <w:t>February</w:t>
                      </w:r>
                      <w:r w:rsidR="001D1950" w:rsidRPr="001D1950">
                        <w:rPr>
                          <w:rStyle w:val="Strong"/>
                          <w:color w:val="1F497D" w:themeColor="text2"/>
                        </w:rPr>
                        <w:t xml:space="preserve"> 25</w:t>
                      </w:r>
                      <w:r w:rsidR="00826C04" w:rsidRPr="001D1950">
                        <w:rPr>
                          <w:rStyle w:val="Strong"/>
                          <w:color w:val="1F497D" w:themeColor="text2"/>
                        </w:rPr>
                        <w:t>, 201</w:t>
                      </w:r>
                      <w:r w:rsidR="00132219" w:rsidRPr="001D1950">
                        <w:rPr>
                          <w:rStyle w:val="Strong"/>
                          <w:color w:val="1F497D" w:themeColor="text2"/>
                        </w:rPr>
                        <w:t>5</w:t>
                      </w:r>
                    </w:p>
                    <w:p w:rsidR="0040415D" w:rsidRPr="001D1950" w:rsidRDefault="0040415D" w:rsidP="00CA513B">
                      <w:pPr>
                        <w:pStyle w:val="NoSpacing"/>
                        <w:rPr>
                          <w:rStyle w:val="Strong"/>
                          <w:color w:val="1F497D" w:themeColor="text2"/>
                        </w:rPr>
                      </w:pPr>
                      <w:r w:rsidRPr="001D1950">
                        <w:rPr>
                          <w:rStyle w:val="Strong"/>
                          <w:color w:val="1F497D" w:themeColor="text2"/>
                        </w:rPr>
                        <w:t xml:space="preserve">Time: </w:t>
                      </w:r>
                      <w:r w:rsidR="001D1950">
                        <w:rPr>
                          <w:rStyle w:val="Strong"/>
                          <w:color w:val="1F497D" w:themeColor="text2"/>
                        </w:rPr>
                        <w:t>3:0</w:t>
                      </w:r>
                      <w:r w:rsidRPr="001D1950">
                        <w:rPr>
                          <w:rStyle w:val="Strong"/>
                          <w:color w:val="1F497D" w:themeColor="text2"/>
                        </w:rPr>
                        <w:t xml:space="preserve">0 to </w:t>
                      </w:r>
                      <w:r w:rsidR="001D1950">
                        <w:rPr>
                          <w:rStyle w:val="Strong"/>
                          <w:color w:val="1F497D" w:themeColor="text2"/>
                        </w:rPr>
                        <w:t>5</w:t>
                      </w:r>
                      <w:r w:rsidRPr="001D1950">
                        <w:rPr>
                          <w:rStyle w:val="Strong"/>
                          <w:color w:val="1F497D" w:themeColor="text2"/>
                        </w:rPr>
                        <w:t>:00 pm</w:t>
                      </w:r>
                    </w:p>
                    <w:p w:rsidR="0040415D" w:rsidRDefault="001D1950" w:rsidP="00CA513B">
                      <w:pPr>
                        <w:pStyle w:val="NoSpacing"/>
                      </w:pPr>
                      <w:r w:rsidRPr="001D1950">
                        <w:rPr>
                          <w:b/>
                          <w:color w:val="1F497D" w:themeColor="text2"/>
                        </w:rPr>
                        <w:t>35 Anthony Avenue, Augusta, ME</w:t>
                      </w:r>
                      <w:r w:rsidRPr="001D1950">
                        <w:rPr>
                          <w:color w:val="1F497D" w:themeColor="text2"/>
                        </w:rPr>
                        <w:t xml:space="preserve">  </w:t>
                      </w:r>
                      <w:r>
                        <w:t>04333</w:t>
                      </w:r>
                    </w:p>
                    <w:p w:rsidR="0040415D" w:rsidRDefault="0040415D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A2661">
        <w:rPr>
          <w:noProof/>
        </w:rPr>
        <w:drawing>
          <wp:inline distT="0" distB="0" distL="0" distR="0">
            <wp:extent cx="2447544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im logo_final_1inc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54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13B">
        <w:t xml:space="preserve">                                                      </w:t>
      </w:r>
      <w:r w:rsidR="002A71DC">
        <w:t xml:space="preserve">                                 </w:t>
      </w:r>
      <w:r w:rsidR="00CA513B">
        <w:t xml:space="preserve">   </w:t>
      </w:r>
    </w:p>
    <w:p w:rsidR="00B360D6" w:rsidRPr="00382C14" w:rsidRDefault="00ED2254" w:rsidP="00B360D6">
      <w:r>
        <w:rPr>
          <w:b/>
        </w:rPr>
        <w:t>Co-</w:t>
      </w:r>
      <w:r w:rsidR="00B360D6" w:rsidRPr="00382C14">
        <w:rPr>
          <w:b/>
        </w:rPr>
        <w:t>Chair</w:t>
      </w:r>
      <w:r w:rsidRPr="009E7C50">
        <w:rPr>
          <w:b/>
        </w:rPr>
        <w:t>s</w:t>
      </w:r>
      <w:r>
        <w:t>: Amy Wagner</w:t>
      </w:r>
      <w:r w:rsidR="0040415D">
        <w:t xml:space="preserve"> (</w:t>
      </w:r>
      <w:r>
        <w:t>DHHS/OCQI</w:t>
      </w:r>
      <w:r w:rsidR="0040415D">
        <w:t>)</w:t>
      </w:r>
      <w:r>
        <w:t xml:space="preserve">; Kathy Woods </w:t>
      </w:r>
      <w:r w:rsidR="0040415D">
        <w:t>(</w:t>
      </w:r>
      <w:r>
        <w:t>Lewin</w:t>
      </w:r>
      <w:r w:rsidR="0040415D">
        <w:t>)</w:t>
      </w:r>
      <w:r>
        <w:t xml:space="preserve"> </w:t>
      </w:r>
    </w:p>
    <w:p w:rsidR="00585463" w:rsidRPr="00382C14" w:rsidRDefault="00B360D6" w:rsidP="00B360D6">
      <w:pPr>
        <w:pStyle w:val="NoSpacing"/>
      </w:pPr>
      <w:r w:rsidRPr="00382C14">
        <w:rPr>
          <w:b/>
        </w:rPr>
        <w:t>Core Member Attendance:</w:t>
      </w:r>
      <w:r w:rsidR="009F7035" w:rsidRPr="00382C14">
        <w:t xml:space="preserve"> </w:t>
      </w:r>
      <w:r w:rsidRPr="00382C14">
        <w:t xml:space="preserve"> </w:t>
      </w:r>
      <w:r w:rsidR="00A028AE">
        <w:t xml:space="preserve">Angela Cole Westhoff (Maine Osteopathic Association), </w:t>
      </w:r>
      <w:r w:rsidR="0040415D">
        <w:t>Poppy Arford (Consumer), Sadel Davis (UPC of ME),</w:t>
      </w:r>
      <w:r w:rsidR="00ED2254" w:rsidRPr="00ED2254">
        <w:t xml:space="preserve"> </w:t>
      </w:r>
      <w:r w:rsidR="00132219">
        <w:t xml:space="preserve">Peter Kraut (DHHS/MaineCare), </w:t>
      </w:r>
      <w:r w:rsidR="00ED2254">
        <w:t>Jim Leonard (</w:t>
      </w:r>
      <w:r w:rsidR="0040415D">
        <w:t>DHHS/</w:t>
      </w:r>
      <w:r w:rsidR="00ED2254">
        <w:t xml:space="preserve">MaineCare), Lisa Letourneau (QC), </w:t>
      </w:r>
      <w:r w:rsidR="0040415D">
        <w:t>Andrew MacLean (ME Medical Association), Kath</w:t>
      </w:r>
      <w:r w:rsidR="00132219">
        <w:t>erine</w:t>
      </w:r>
      <w:r w:rsidR="0040415D">
        <w:t xml:space="preserve"> Pelletreau ( ME Assoc. of Health Plans), </w:t>
      </w:r>
      <w:r w:rsidR="00ED2254">
        <w:t>Kitty Purington (</w:t>
      </w:r>
      <w:r w:rsidR="0040415D">
        <w:t>DHHS/</w:t>
      </w:r>
      <w:r w:rsidR="00ED2254">
        <w:t>MaineCare)</w:t>
      </w:r>
      <w:r w:rsidR="0040415D">
        <w:t xml:space="preserve">, </w:t>
      </w:r>
      <w:r w:rsidR="00132219">
        <w:t xml:space="preserve">Debra Wigand (Maine CDC), </w:t>
      </w:r>
      <w:r w:rsidR="00826C04">
        <w:t>Jay Yoe (DHHS/OCQI)</w:t>
      </w:r>
      <w:r w:rsidR="00A028AE">
        <w:t>, Andrew MacLean</w:t>
      </w:r>
      <w:r w:rsidR="001F41F0">
        <w:t xml:space="preserve"> (Maine Medical Association)</w:t>
      </w:r>
      <w:r w:rsidR="00A028AE">
        <w:t>, Peter Flotten (MeHMC),</w:t>
      </w:r>
      <w:r w:rsidR="00A028AE" w:rsidRPr="00A028AE">
        <w:t xml:space="preserve"> </w:t>
      </w:r>
      <w:r w:rsidR="00A028AE" w:rsidRPr="00132219">
        <w:t>Shaun Alfreds (Health</w:t>
      </w:r>
      <w:r w:rsidR="00A028AE">
        <w:t xml:space="preserve"> </w:t>
      </w:r>
      <w:r w:rsidR="00A028AE" w:rsidRPr="00132219">
        <w:t>Infonet</w:t>
      </w:r>
      <w:r w:rsidR="00A028AE">
        <w:t>), Cindy Seekins (Parent of Consumer)</w:t>
      </w:r>
    </w:p>
    <w:p w:rsidR="008D18D1" w:rsidRDefault="008D18D1" w:rsidP="008D18D1">
      <w:pPr>
        <w:pStyle w:val="NoSpacing"/>
      </w:pPr>
    </w:p>
    <w:p w:rsidR="00B360D6" w:rsidRDefault="00B360D6" w:rsidP="008D18D1">
      <w:pPr>
        <w:pStyle w:val="NoSpacing"/>
      </w:pPr>
      <w:r w:rsidRPr="008D18D1">
        <w:rPr>
          <w:b/>
        </w:rPr>
        <w:t>Interested Parties &amp; Guests</w:t>
      </w:r>
      <w:r w:rsidR="00B10C95" w:rsidRPr="00382C14">
        <w:t xml:space="preserve">: </w:t>
      </w:r>
      <w:r w:rsidR="00C05E37" w:rsidRPr="00382C14">
        <w:t xml:space="preserve"> </w:t>
      </w:r>
      <w:r w:rsidR="0040415D">
        <w:t>Beth Austin (Crescendo Consulting),</w:t>
      </w:r>
      <w:r w:rsidR="006C04F9">
        <w:t xml:space="preserve"> </w:t>
      </w:r>
      <w:r w:rsidR="00826C04">
        <w:t>Randy Chenard (ME SIM),</w:t>
      </w:r>
      <w:r w:rsidR="00A028AE">
        <w:t xml:space="preserve"> David Hanig (Lewin), Jessica Newman (Lewin), Andy Paradis (Lewin), </w:t>
      </w:r>
      <w:r w:rsidR="006C04F9">
        <w:t>Jade Christie-Maples (Lewin),</w:t>
      </w:r>
      <w:r w:rsidR="0040415D">
        <w:t xml:space="preserve"> </w:t>
      </w:r>
      <w:r w:rsidR="00C520BB">
        <w:t xml:space="preserve">Scott Good (Crescendo Consulting), </w:t>
      </w:r>
      <w:r w:rsidR="00ED2254">
        <w:t>Brian</w:t>
      </w:r>
      <w:r w:rsidR="0040415D">
        <w:t xml:space="preserve"> </w:t>
      </w:r>
      <w:r w:rsidR="00C520BB">
        <w:t>Robertson</w:t>
      </w:r>
      <w:r w:rsidR="00132219">
        <w:t xml:space="preserve"> (Market Decisions)</w:t>
      </w:r>
      <w:r w:rsidR="00A028AE">
        <w:t>, Gi Kim (Lewin)</w:t>
      </w:r>
    </w:p>
    <w:p w:rsidR="0040415D" w:rsidRDefault="0040415D" w:rsidP="008D18D1">
      <w:pPr>
        <w:pStyle w:val="NoSpacing"/>
      </w:pPr>
    </w:p>
    <w:p w:rsidR="0040415D" w:rsidRPr="0040415D" w:rsidRDefault="0040415D" w:rsidP="008D18D1">
      <w:pPr>
        <w:pStyle w:val="NoSpacing"/>
        <w:rPr>
          <w:b/>
        </w:rPr>
      </w:pPr>
      <w:r w:rsidRPr="0040415D">
        <w:rPr>
          <w:b/>
        </w:rPr>
        <w:t>Unable to attend</w:t>
      </w:r>
      <w:r w:rsidRPr="00132219">
        <w:t>:</w:t>
      </w:r>
      <w:r w:rsidR="00132219">
        <w:t xml:space="preserve"> Simonne Maline (Consumer), </w:t>
      </w:r>
      <w:r w:rsidRPr="00132219">
        <w:t>Sheryl</w:t>
      </w:r>
      <w:r>
        <w:t xml:space="preserve"> Peave</w:t>
      </w:r>
      <w:r w:rsidR="00132219">
        <w:t>y (DHHS/C</w:t>
      </w:r>
      <w:r w:rsidR="00A028AE">
        <w:t>ommissioner’s Office)</w:t>
      </w:r>
    </w:p>
    <w:p w:rsidR="00F70000" w:rsidRDefault="00F70000" w:rsidP="00F70000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170"/>
        <w:gridCol w:w="5310"/>
        <w:gridCol w:w="4604"/>
      </w:tblGrid>
      <w:tr w:rsidR="00E1035C" w:rsidRPr="00382C14" w:rsidTr="00BF09F3">
        <w:trPr>
          <w:tblHeader/>
        </w:trPr>
        <w:tc>
          <w:tcPr>
            <w:tcW w:w="2178" w:type="dxa"/>
          </w:tcPr>
          <w:p w:rsidR="00E1035C" w:rsidRPr="00382C14" w:rsidRDefault="00E1035C" w:rsidP="00E1035C">
            <w:pPr>
              <w:pStyle w:val="Formal1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 w:cstheme="minorHAnsi"/>
                <w:b/>
                <w:sz w:val="22"/>
                <w:szCs w:val="22"/>
              </w:rPr>
              <w:t>Topics</w:t>
            </w:r>
          </w:p>
        </w:tc>
        <w:tc>
          <w:tcPr>
            <w:tcW w:w="1170" w:type="dxa"/>
          </w:tcPr>
          <w:p w:rsidR="00E1035C" w:rsidRPr="00382C14" w:rsidRDefault="00E1035C" w:rsidP="00E1035C">
            <w:pPr>
              <w:pStyle w:val="Formal1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  <w:tc>
          <w:tcPr>
            <w:tcW w:w="5310" w:type="dxa"/>
          </w:tcPr>
          <w:p w:rsidR="00E1035C" w:rsidRPr="00382C14" w:rsidRDefault="00E1035C" w:rsidP="00E1035C">
            <w:pPr>
              <w:pStyle w:val="Formal1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Notes</w:t>
            </w:r>
          </w:p>
        </w:tc>
        <w:tc>
          <w:tcPr>
            <w:tcW w:w="4604" w:type="dxa"/>
          </w:tcPr>
          <w:p w:rsidR="00E1035C" w:rsidRPr="00382C14" w:rsidRDefault="00E1035C" w:rsidP="00E1035C">
            <w:pPr>
              <w:pStyle w:val="Formal1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 w:cstheme="minorHAnsi"/>
                <w:b/>
                <w:sz w:val="22"/>
                <w:szCs w:val="22"/>
              </w:rPr>
              <w:t>Actions/Decisions</w:t>
            </w:r>
          </w:p>
        </w:tc>
      </w:tr>
      <w:tr w:rsidR="00E1035C" w:rsidRPr="00382C14" w:rsidTr="00BF09F3">
        <w:tc>
          <w:tcPr>
            <w:tcW w:w="2178" w:type="dxa"/>
          </w:tcPr>
          <w:p w:rsidR="00E1035C" w:rsidRPr="00382C14" w:rsidRDefault="00826C04" w:rsidP="00B562FE">
            <w:pPr>
              <w:pStyle w:val="Formal1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Welcome &amp; Introductions</w:t>
            </w:r>
            <w:r w:rsidR="00CA676A">
              <w:rPr>
                <w:rFonts w:asciiTheme="minorHAnsi" w:hAnsiTheme="minorHAnsi" w:cstheme="minorHAnsi"/>
                <w:b/>
                <w:sz w:val="22"/>
                <w:szCs w:val="22"/>
              </w:rPr>
              <w:t>, Goals of meeting</w:t>
            </w:r>
          </w:p>
        </w:tc>
        <w:tc>
          <w:tcPr>
            <w:tcW w:w="1170" w:type="dxa"/>
          </w:tcPr>
          <w:p w:rsidR="00E1035C" w:rsidRPr="00382C14" w:rsidRDefault="00826C04" w:rsidP="0061044D">
            <w:pPr>
              <w:pStyle w:val="Formal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Wagner</w:t>
            </w:r>
          </w:p>
        </w:tc>
        <w:tc>
          <w:tcPr>
            <w:tcW w:w="5310" w:type="dxa"/>
          </w:tcPr>
          <w:p w:rsidR="00A028AE" w:rsidRDefault="00A028AE" w:rsidP="00CA676A">
            <w:pPr>
              <w:pStyle w:val="Formal1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Review and approve previous meeting minutes, as well as subcommittee charter. </w:t>
            </w:r>
          </w:p>
          <w:p w:rsidR="009A7859" w:rsidRDefault="009A7859" w:rsidP="00CA676A">
            <w:pPr>
              <w:pStyle w:val="Formal1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Crescendo Consulting &amp; Market Decisions will be conducting provider and consumer interviews (respectively) as part of the self-evaluation process</w:t>
            </w:r>
          </w:p>
          <w:p w:rsidR="00CA676A" w:rsidRPr="009A7859" w:rsidRDefault="00CA676A" w:rsidP="002F5927">
            <w:pPr>
              <w:pStyle w:val="Formal1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Meeting </w:t>
            </w:r>
            <w:r w:rsidRPr="00CA676A">
              <w:rPr>
                <w:rFonts w:asciiTheme="minorHAnsi" w:hAnsiTheme="minorHAnsi" w:cstheme="minorHAnsi"/>
                <w:sz w:val="22"/>
                <w:szCs w:val="22"/>
              </w:rPr>
              <w:t>focus</w:t>
            </w:r>
            <w:r w:rsidR="002F592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D349B">
              <w:rPr>
                <w:rFonts w:asciiTheme="minorHAnsi" w:hAnsiTheme="minorHAnsi" w:cstheme="minorHAnsi"/>
                <w:sz w:val="22"/>
                <w:szCs w:val="22"/>
              </w:rPr>
              <w:t xml:space="preserve">Obtain Committee feedback regarding </w:t>
            </w:r>
            <w:r w:rsidRPr="00CA676A">
              <w:rPr>
                <w:rFonts w:asciiTheme="minorHAnsi" w:hAnsiTheme="minorHAnsi" w:cstheme="minorHAnsi"/>
                <w:sz w:val="22"/>
                <w:szCs w:val="22"/>
              </w:rPr>
              <w:t>provider and stakeholder portions of the evaluation</w:t>
            </w:r>
          </w:p>
        </w:tc>
        <w:tc>
          <w:tcPr>
            <w:tcW w:w="4604" w:type="dxa"/>
          </w:tcPr>
          <w:p w:rsidR="00E1035C" w:rsidRPr="009A7859" w:rsidRDefault="009A7859" w:rsidP="00ED2254">
            <w:pPr>
              <w:pStyle w:val="Formal1"/>
              <w:rPr>
                <w:rFonts w:asciiTheme="minorHAnsi" w:hAnsiTheme="minorHAnsi" w:cstheme="minorHAnsi"/>
                <w:sz w:val="22"/>
                <w:szCs w:val="22"/>
              </w:rPr>
            </w:pPr>
            <w:r w:rsidRPr="009A7859"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  <w:r w:rsidR="00E1035C" w:rsidRPr="009A78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1035C" w:rsidRPr="00382C14" w:rsidTr="00BF09F3">
        <w:trPr>
          <w:trHeight w:val="620"/>
        </w:trPr>
        <w:tc>
          <w:tcPr>
            <w:tcW w:w="2178" w:type="dxa"/>
          </w:tcPr>
          <w:p w:rsidR="00E1035C" w:rsidRPr="00E02AFE" w:rsidRDefault="00CA676A" w:rsidP="00A028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Review </w:t>
            </w:r>
            <w:r w:rsidR="00A028AE">
              <w:rPr>
                <w:rFonts w:cstheme="minorHAnsi"/>
                <w:b/>
              </w:rPr>
              <w:t>&amp; Approve Dec. 10</w:t>
            </w:r>
            <w:r w:rsidR="00A028AE" w:rsidRPr="00A028AE">
              <w:rPr>
                <w:rFonts w:cstheme="minorHAnsi"/>
                <w:b/>
                <w:vertAlign w:val="superscript"/>
              </w:rPr>
              <w:t>th</w:t>
            </w:r>
            <w:r w:rsidR="00A028AE">
              <w:rPr>
                <w:rFonts w:cstheme="minorHAnsi"/>
                <w:b/>
              </w:rPr>
              <w:t xml:space="preserve"> and Feb. 11</w:t>
            </w:r>
            <w:r w:rsidR="00A028AE" w:rsidRPr="00A028AE">
              <w:rPr>
                <w:rFonts w:cstheme="minorHAnsi"/>
                <w:b/>
                <w:vertAlign w:val="superscript"/>
              </w:rPr>
              <w:t>th</w:t>
            </w:r>
            <w:r w:rsidR="00A028AE">
              <w:rPr>
                <w:rFonts w:cstheme="minorHAnsi"/>
                <w:b/>
              </w:rPr>
              <w:t xml:space="preserve">  Meeting Minutes</w:t>
            </w:r>
          </w:p>
        </w:tc>
        <w:tc>
          <w:tcPr>
            <w:tcW w:w="1170" w:type="dxa"/>
          </w:tcPr>
          <w:p w:rsidR="00E1035C" w:rsidRPr="00382C14" w:rsidRDefault="00A028AE" w:rsidP="00CA513B">
            <w:pPr>
              <w:rPr>
                <w:b/>
              </w:rPr>
            </w:pPr>
            <w:r>
              <w:rPr>
                <w:b/>
              </w:rPr>
              <w:t>Wagner</w:t>
            </w:r>
          </w:p>
        </w:tc>
        <w:tc>
          <w:tcPr>
            <w:tcW w:w="5310" w:type="dxa"/>
          </w:tcPr>
          <w:p w:rsidR="00E1035C" w:rsidRPr="00A028AE" w:rsidRDefault="00A028AE" w:rsidP="00A028A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A028AE">
              <w:rPr>
                <w:rFonts w:cstheme="minorHAnsi"/>
              </w:rPr>
              <w:t>Minutes were circulated prior to the Feb. 25</w:t>
            </w:r>
            <w:r w:rsidRPr="00A028AE">
              <w:rPr>
                <w:rFonts w:cstheme="minorHAnsi"/>
                <w:vertAlign w:val="superscript"/>
              </w:rPr>
              <w:t>th</w:t>
            </w:r>
            <w:r w:rsidRPr="00A028AE">
              <w:rPr>
                <w:rFonts w:cstheme="minorHAnsi"/>
              </w:rPr>
              <w:t xml:space="preserve"> meeting for review by subcommittee members. Minutes were approved unanimously</w:t>
            </w:r>
            <w:r w:rsidR="001F41F0">
              <w:rPr>
                <w:rFonts w:cstheme="minorHAnsi"/>
              </w:rPr>
              <w:t xml:space="preserve"> without changes to draft</w:t>
            </w:r>
            <w:r w:rsidRPr="00A028AE">
              <w:rPr>
                <w:rFonts w:cstheme="minorHAnsi"/>
              </w:rPr>
              <w:t xml:space="preserve">. </w:t>
            </w:r>
          </w:p>
        </w:tc>
        <w:tc>
          <w:tcPr>
            <w:tcW w:w="4604" w:type="dxa"/>
          </w:tcPr>
          <w:p w:rsidR="00E1035C" w:rsidRPr="00DF3E2D" w:rsidRDefault="001F41F0" w:rsidP="00CA676A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December 10, 2014 and February 11</w:t>
            </w:r>
            <w:r w:rsidR="00372121">
              <w:rPr>
                <w:rFonts w:cstheme="minorHAnsi"/>
              </w:rPr>
              <w:t>, 2015</w:t>
            </w:r>
            <w:r>
              <w:rPr>
                <w:rFonts w:cstheme="minorHAnsi"/>
              </w:rPr>
              <w:t xml:space="preserve"> </w:t>
            </w:r>
            <w:r w:rsidR="00A028AE">
              <w:rPr>
                <w:rFonts w:cstheme="minorHAnsi"/>
              </w:rPr>
              <w:t>Minutes approved.</w:t>
            </w:r>
          </w:p>
        </w:tc>
      </w:tr>
      <w:tr w:rsidR="00A028AE" w:rsidRPr="00382C14" w:rsidTr="00BF09F3">
        <w:tc>
          <w:tcPr>
            <w:tcW w:w="2178" w:type="dxa"/>
          </w:tcPr>
          <w:p w:rsidR="00A028AE" w:rsidRDefault="00A028AE" w:rsidP="00A028A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Review &amp; Approve SIM </w:t>
            </w:r>
            <w:r>
              <w:rPr>
                <w:rFonts w:cstheme="minorHAnsi"/>
                <w:b/>
              </w:rPr>
              <w:lastRenderedPageBreak/>
              <w:t>Evaluation Subcommittee Charter</w:t>
            </w:r>
          </w:p>
        </w:tc>
        <w:tc>
          <w:tcPr>
            <w:tcW w:w="1170" w:type="dxa"/>
          </w:tcPr>
          <w:p w:rsidR="00A028AE" w:rsidRDefault="00A028AE" w:rsidP="00E02AFE">
            <w:pPr>
              <w:rPr>
                <w:b/>
              </w:rPr>
            </w:pPr>
            <w:r>
              <w:rPr>
                <w:b/>
              </w:rPr>
              <w:lastRenderedPageBreak/>
              <w:t>Woods</w:t>
            </w:r>
          </w:p>
        </w:tc>
        <w:tc>
          <w:tcPr>
            <w:tcW w:w="5310" w:type="dxa"/>
          </w:tcPr>
          <w:p w:rsidR="00A028AE" w:rsidRDefault="00A028AE" w:rsidP="00A028A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Charter was circulated prior to the Feb. 25</w:t>
            </w:r>
            <w:r w:rsidRPr="00A028A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meeting for review by members.</w:t>
            </w:r>
          </w:p>
          <w:p w:rsidR="00A028AE" w:rsidRDefault="00A028AE" w:rsidP="00A028A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No comments or clarifications were suggested.</w:t>
            </w:r>
          </w:p>
          <w:p w:rsidR="00A028AE" w:rsidRPr="00A028AE" w:rsidRDefault="00A028AE" w:rsidP="00A028A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Charter was approved unanimously. </w:t>
            </w:r>
          </w:p>
        </w:tc>
        <w:tc>
          <w:tcPr>
            <w:tcW w:w="4604" w:type="dxa"/>
          </w:tcPr>
          <w:p w:rsidR="00A028AE" w:rsidRPr="00A028AE" w:rsidRDefault="00A028AE" w:rsidP="00A028A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Charter approved.</w:t>
            </w:r>
          </w:p>
        </w:tc>
      </w:tr>
      <w:tr w:rsidR="00E1035C" w:rsidRPr="00382C14" w:rsidTr="00BF09F3">
        <w:tc>
          <w:tcPr>
            <w:tcW w:w="2178" w:type="dxa"/>
          </w:tcPr>
          <w:p w:rsidR="00E1035C" w:rsidRPr="000714B6" w:rsidRDefault="00CA676A" w:rsidP="00750A6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Provider </w:t>
            </w:r>
            <w:r w:rsidR="00750A64">
              <w:rPr>
                <w:rFonts w:cstheme="minorHAnsi"/>
                <w:b/>
              </w:rPr>
              <w:t>Interview</w:t>
            </w:r>
            <w:r>
              <w:rPr>
                <w:rFonts w:cstheme="minorHAnsi"/>
                <w:b/>
              </w:rPr>
              <w:t xml:space="preserve"> Tool</w:t>
            </w:r>
          </w:p>
        </w:tc>
        <w:tc>
          <w:tcPr>
            <w:tcW w:w="1170" w:type="dxa"/>
          </w:tcPr>
          <w:p w:rsidR="00CA676A" w:rsidRDefault="00DA0E36" w:rsidP="00CA513B">
            <w:pPr>
              <w:rPr>
                <w:b/>
              </w:rPr>
            </w:pPr>
            <w:r>
              <w:rPr>
                <w:b/>
              </w:rPr>
              <w:t>Woods</w:t>
            </w:r>
          </w:p>
          <w:p w:rsidR="00DA0E36" w:rsidRDefault="00DA0E36" w:rsidP="00CA513B">
            <w:pPr>
              <w:rPr>
                <w:b/>
              </w:rPr>
            </w:pPr>
            <w:r>
              <w:rPr>
                <w:b/>
              </w:rPr>
              <w:t>Hanig</w:t>
            </w:r>
          </w:p>
          <w:p w:rsidR="00CA676A" w:rsidRPr="00382C14" w:rsidRDefault="00CA676A" w:rsidP="00CA513B">
            <w:pPr>
              <w:rPr>
                <w:b/>
              </w:rPr>
            </w:pPr>
            <w:r>
              <w:rPr>
                <w:b/>
              </w:rPr>
              <w:t>Crescendo</w:t>
            </w:r>
          </w:p>
        </w:tc>
        <w:tc>
          <w:tcPr>
            <w:tcW w:w="5310" w:type="dxa"/>
          </w:tcPr>
          <w:p w:rsidR="00DA0E36" w:rsidRDefault="00DA0E36" w:rsidP="00BF09F3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Detailed review of the provider and key stakeholder tools</w:t>
            </w:r>
            <w:r w:rsidR="001F41F0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 timeline, </w:t>
            </w:r>
            <w:r w:rsidR="001F41F0">
              <w:rPr>
                <w:rFonts w:cstheme="minorHAnsi"/>
              </w:rPr>
              <w:t xml:space="preserve">targeted cohorts, </w:t>
            </w:r>
            <w:r>
              <w:rPr>
                <w:rFonts w:cstheme="minorHAnsi"/>
              </w:rPr>
              <w:t>and communication plan was presented;</w:t>
            </w:r>
          </w:p>
          <w:p w:rsidR="00DA0E36" w:rsidRDefault="00DA0E36" w:rsidP="001F41F0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Interviews will be conducted by phone or in person, and will be designed to consider other surveys currently being conducted by different vendors across these provider groups. </w:t>
            </w:r>
          </w:p>
          <w:p w:rsidR="00DA0E36" w:rsidRDefault="00DA0E36" w:rsidP="00DA0E3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Feedback from </w:t>
            </w:r>
            <w:r w:rsidR="001F41F0">
              <w:rPr>
                <w:rFonts w:cstheme="minorHAnsi"/>
              </w:rPr>
              <w:t>February 11</w:t>
            </w:r>
            <w:r w:rsidR="001F41F0" w:rsidRPr="001F41F0">
              <w:rPr>
                <w:rFonts w:cstheme="minorHAnsi"/>
                <w:vertAlign w:val="superscript"/>
              </w:rPr>
              <w:t>th</w:t>
            </w:r>
            <w:r w:rsidR="001F41F0">
              <w:rPr>
                <w:rFonts w:cstheme="minorHAnsi"/>
              </w:rPr>
              <w:t xml:space="preserve"> committee</w:t>
            </w:r>
            <w:r>
              <w:rPr>
                <w:rFonts w:cstheme="minorHAnsi"/>
              </w:rPr>
              <w:t xml:space="preserve"> meeting has been incorporated into the latest iteration of the tools. Th</w:t>
            </w:r>
            <w:r w:rsidR="001F41F0">
              <w:rPr>
                <w:rFonts w:cstheme="minorHAnsi"/>
              </w:rPr>
              <w:t>o</w:t>
            </w:r>
            <w:r>
              <w:rPr>
                <w:rFonts w:cstheme="minorHAnsi"/>
              </w:rPr>
              <w:t>se changes:</w:t>
            </w:r>
          </w:p>
          <w:p w:rsidR="00DA0E36" w:rsidRDefault="00DA0E36" w:rsidP="00DA0E36">
            <w:pPr>
              <w:pStyle w:val="ListParagraph"/>
              <w:numPr>
                <w:ilvl w:val="1"/>
                <w:numId w:val="2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Enhance clarity to provider portal related questions</w:t>
            </w:r>
          </w:p>
          <w:p w:rsidR="00DA0E36" w:rsidRDefault="00DA0E36" w:rsidP="00DA0E36">
            <w:pPr>
              <w:pStyle w:val="ListParagraph"/>
              <w:numPr>
                <w:ilvl w:val="1"/>
                <w:numId w:val="2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Enhance questions related to support from partner organizations</w:t>
            </w:r>
          </w:p>
          <w:p w:rsidR="00DA0E36" w:rsidRDefault="00DA0E36" w:rsidP="00DA0E36">
            <w:pPr>
              <w:pStyle w:val="ListParagraph"/>
              <w:numPr>
                <w:ilvl w:val="1"/>
                <w:numId w:val="2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Realign payment model questions to target practice managers and leads, as well as administrators, and to differentiate between commercial and MaineCare Models</w:t>
            </w:r>
          </w:p>
          <w:p w:rsidR="00DA0E36" w:rsidRDefault="00DA0E36" w:rsidP="00DA0E36">
            <w:pPr>
              <w:pStyle w:val="ListParagraph"/>
              <w:numPr>
                <w:ilvl w:val="1"/>
                <w:numId w:val="2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Target outreach towards HH practice leads</w:t>
            </w:r>
          </w:p>
          <w:p w:rsidR="00750A64" w:rsidRDefault="00DA0E36" w:rsidP="00DA0E36">
            <w:pPr>
              <w:pStyle w:val="ListParagraph"/>
              <w:numPr>
                <w:ilvl w:val="1"/>
                <w:numId w:val="2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Target questions related to CHW and NDPP for providers participating directly in these initiatives but not entire cohort.</w:t>
            </w:r>
          </w:p>
          <w:p w:rsidR="001F41F0" w:rsidRPr="00DA0E36" w:rsidRDefault="001F41F0" w:rsidP="001F41F0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February 25 meeting feedback:</w:t>
            </w:r>
          </w:p>
          <w:p w:rsidR="00DA0E36" w:rsidRDefault="00DA0E36" w:rsidP="001F41F0">
            <w:pPr>
              <w:pStyle w:val="ListParagraph"/>
              <w:numPr>
                <w:ilvl w:val="1"/>
                <w:numId w:val="2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 </w:t>
            </w:r>
            <w:r w:rsidR="001F41F0">
              <w:rPr>
                <w:rFonts w:cstheme="minorHAnsi"/>
              </w:rPr>
              <w:t>of</w:t>
            </w:r>
            <w:r>
              <w:rPr>
                <w:rFonts w:cstheme="minorHAnsi"/>
              </w:rPr>
              <w:t xml:space="preserve"> whether Accountable Communities should be included</w:t>
            </w:r>
            <w:r w:rsidR="0024589D">
              <w:rPr>
                <w:rFonts w:cstheme="minorHAnsi"/>
              </w:rPr>
              <w:t xml:space="preserve"> as part of the interview questions at this time, given their current state of implementation.</w:t>
            </w:r>
          </w:p>
          <w:p w:rsidR="0024589D" w:rsidRDefault="001F41F0" w:rsidP="001F41F0">
            <w:pPr>
              <w:pStyle w:val="ListParagraph"/>
              <w:numPr>
                <w:ilvl w:val="1"/>
                <w:numId w:val="2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Q</w:t>
            </w:r>
            <w:r w:rsidR="0024589D">
              <w:rPr>
                <w:rFonts w:cstheme="minorHAnsi"/>
              </w:rPr>
              <w:t xml:space="preserve">uestions regarding </w:t>
            </w:r>
            <w:del w:id="0" w:author="Jade Christie-Maples" w:date="2015-04-13T09:53:00Z">
              <w:r w:rsidR="0024589D" w:rsidDel="007D4721">
                <w:rPr>
                  <w:rFonts w:cstheme="minorHAnsi"/>
                </w:rPr>
                <w:delText xml:space="preserve">HIE/HIN related </w:delText>
              </w:r>
            </w:del>
            <w:r w:rsidR="0024589D">
              <w:rPr>
                <w:rFonts w:cstheme="minorHAnsi"/>
              </w:rPr>
              <w:t xml:space="preserve">topics </w:t>
            </w:r>
            <w:ins w:id="1" w:author="Jade Christie-Maples" w:date="2015-04-13T09:53:00Z">
              <w:r w:rsidR="007D4721">
                <w:rPr>
                  <w:rFonts w:cstheme="minorHAnsi"/>
                </w:rPr>
                <w:t xml:space="preserve">that </w:t>
              </w:r>
            </w:ins>
            <w:bookmarkStart w:id="2" w:name="_GoBack"/>
            <w:bookmarkEnd w:id="2"/>
            <w:r w:rsidR="0024589D">
              <w:rPr>
                <w:rFonts w:cstheme="minorHAnsi"/>
              </w:rPr>
              <w:t xml:space="preserve">require further clarity to ensure provider understanding and relevant </w:t>
            </w:r>
            <w:r w:rsidR="0024589D">
              <w:rPr>
                <w:rFonts w:cstheme="minorHAnsi"/>
              </w:rPr>
              <w:lastRenderedPageBreak/>
              <w:t>feedback – e</w:t>
            </w:r>
            <w:r>
              <w:rPr>
                <w:rFonts w:cstheme="minorHAnsi"/>
              </w:rPr>
              <w:t>.</w:t>
            </w:r>
            <w:r w:rsidR="0024589D">
              <w:rPr>
                <w:rFonts w:cstheme="minorHAnsi"/>
              </w:rPr>
              <w:t xml:space="preserve">g. </w:t>
            </w:r>
            <w:r w:rsidR="0024589D">
              <w:t>“Are you using practice reports? Are you using the data regarding inpatient transfers? How much are you using? What’s valuable?”</w:t>
            </w:r>
          </w:p>
          <w:p w:rsidR="0024589D" w:rsidRDefault="001F41F0" w:rsidP="001F41F0">
            <w:pPr>
              <w:pStyle w:val="ListParagraph"/>
              <w:numPr>
                <w:ilvl w:val="1"/>
                <w:numId w:val="2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Q</w:t>
            </w:r>
            <w:r w:rsidR="0024589D">
              <w:rPr>
                <w:rFonts w:cstheme="minorHAnsi"/>
              </w:rPr>
              <w:t xml:space="preserve">uestions about Learning Collaboratives, should specify which collaborative is to be reviewed (HH or BHH), instead of Learning Collaboratives generally. </w:t>
            </w:r>
          </w:p>
          <w:p w:rsidR="008C3EEB" w:rsidRDefault="001F41F0" w:rsidP="001F41F0">
            <w:pPr>
              <w:pStyle w:val="ListParagraph"/>
              <w:numPr>
                <w:ilvl w:val="1"/>
                <w:numId w:val="2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8C3EEB">
              <w:rPr>
                <w:rFonts w:cstheme="minorHAnsi"/>
              </w:rPr>
              <w:t>ey stakeholder interview</w:t>
            </w:r>
            <w:r>
              <w:rPr>
                <w:rFonts w:cstheme="minorHAnsi"/>
              </w:rPr>
              <w:t xml:space="preserve"> &amp; potential </w:t>
            </w:r>
            <w:r w:rsidR="008C3EEB">
              <w:rPr>
                <w:rFonts w:cstheme="minorHAnsi"/>
              </w:rPr>
              <w:t>time constraints</w:t>
            </w:r>
            <w:r w:rsidR="006602B5">
              <w:rPr>
                <w:rFonts w:cstheme="minorHAnsi"/>
              </w:rPr>
              <w:t xml:space="preserve"> for participants</w:t>
            </w:r>
            <w:r>
              <w:rPr>
                <w:rFonts w:cstheme="minorHAnsi"/>
              </w:rPr>
              <w:t>- suggestion that</w:t>
            </w:r>
            <w:r w:rsidR="008C3EEB">
              <w:rPr>
                <w:rFonts w:cstheme="minorHAnsi"/>
              </w:rPr>
              <w:t xml:space="preserve"> 10 </w:t>
            </w:r>
            <w:r>
              <w:rPr>
                <w:rFonts w:cstheme="minorHAnsi"/>
              </w:rPr>
              <w:t xml:space="preserve">vs. 30 </w:t>
            </w:r>
            <w:r w:rsidR="008C3EEB">
              <w:rPr>
                <w:rFonts w:cstheme="minorHAnsi"/>
              </w:rPr>
              <w:t xml:space="preserve">minutes may be more </w:t>
            </w:r>
            <w:r w:rsidR="006602B5">
              <w:rPr>
                <w:rFonts w:cstheme="minorHAnsi"/>
              </w:rPr>
              <w:t xml:space="preserve">viable to engage </w:t>
            </w:r>
            <w:r w:rsidR="008C3EEB">
              <w:rPr>
                <w:rFonts w:cstheme="minorHAnsi"/>
              </w:rPr>
              <w:t>this cohort</w:t>
            </w:r>
            <w:r w:rsidR="006602B5">
              <w:rPr>
                <w:rFonts w:cstheme="minorHAnsi"/>
              </w:rPr>
              <w:t xml:space="preserve"> in interview participation</w:t>
            </w:r>
            <w:r w:rsidR="008C3EEB">
              <w:rPr>
                <w:rFonts w:cstheme="minorHAnsi"/>
              </w:rPr>
              <w:t>.</w:t>
            </w:r>
          </w:p>
          <w:p w:rsidR="00582227" w:rsidRDefault="00582227" w:rsidP="00582227">
            <w:pPr>
              <w:pStyle w:val="ListParagraph"/>
              <w:ind w:left="360"/>
              <w:contextualSpacing/>
              <w:rPr>
                <w:rFonts w:cstheme="minorHAnsi"/>
              </w:rPr>
            </w:pPr>
          </w:p>
          <w:p w:rsidR="00582227" w:rsidRDefault="00582227" w:rsidP="00DA0E36">
            <w:pPr>
              <w:pStyle w:val="ListParagraph"/>
              <w:numPr>
                <w:ilvl w:val="0"/>
                <w:numId w:val="2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The timeline for provider and stakeholder interviews is projected to be:</w:t>
            </w:r>
          </w:p>
          <w:p w:rsidR="00582227" w:rsidRDefault="00582227" w:rsidP="00582227">
            <w:pPr>
              <w:pStyle w:val="ListParagraph"/>
              <w:numPr>
                <w:ilvl w:val="1"/>
                <w:numId w:val="2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Tool Finalization – Early March</w:t>
            </w:r>
          </w:p>
          <w:p w:rsidR="00582227" w:rsidRDefault="00582227" w:rsidP="00582227">
            <w:pPr>
              <w:pStyle w:val="ListParagraph"/>
              <w:numPr>
                <w:ilvl w:val="1"/>
                <w:numId w:val="2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Cohort Communications </w:t>
            </w:r>
          </w:p>
          <w:p w:rsidR="00582227" w:rsidRPr="003D2F31" w:rsidRDefault="00582227" w:rsidP="006602B5">
            <w:pPr>
              <w:pStyle w:val="ListParagraph"/>
              <w:numPr>
                <w:ilvl w:val="1"/>
                <w:numId w:val="24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Interviews begin </w:t>
            </w:r>
            <w:r w:rsidR="006602B5">
              <w:rPr>
                <w:rFonts w:cstheme="minorHAnsi"/>
              </w:rPr>
              <w:t>within next 1-2 months</w:t>
            </w:r>
          </w:p>
        </w:tc>
        <w:tc>
          <w:tcPr>
            <w:tcW w:w="4604" w:type="dxa"/>
          </w:tcPr>
          <w:p w:rsidR="00750A64" w:rsidRPr="008C3EEB" w:rsidRDefault="00D07230" w:rsidP="003D2F31">
            <w:pPr>
              <w:pStyle w:val="ListParagraph"/>
              <w:numPr>
                <w:ilvl w:val="0"/>
                <w:numId w:val="20"/>
              </w:numPr>
              <w:contextualSpacing/>
              <w:rPr>
                <w:bCs/>
              </w:rPr>
            </w:pPr>
            <w:r>
              <w:rPr>
                <w:rFonts w:cstheme="minorHAnsi"/>
              </w:rPr>
              <w:lastRenderedPageBreak/>
              <w:t xml:space="preserve">Committee feedback will be incorporated into </w:t>
            </w:r>
            <w:r w:rsidR="00DA0E36">
              <w:rPr>
                <w:rFonts w:cstheme="minorHAnsi"/>
              </w:rPr>
              <w:t>final</w:t>
            </w:r>
            <w:r>
              <w:rPr>
                <w:rFonts w:cstheme="minorHAnsi"/>
              </w:rPr>
              <w:t xml:space="preserve"> iteration of</w:t>
            </w:r>
            <w:r w:rsidR="008C3EEB">
              <w:rPr>
                <w:rFonts w:cstheme="minorHAnsi"/>
              </w:rPr>
              <w:t xml:space="preserve"> prov</w:t>
            </w:r>
            <w:r w:rsidR="001F41F0">
              <w:rPr>
                <w:rFonts w:cstheme="minorHAnsi"/>
              </w:rPr>
              <w:t>i</w:t>
            </w:r>
            <w:r w:rsidR="008C3EEB">
              <w:rPr>
                <w:rFonts w:cstheme="minorHAnsi"/>
              </w:rPr>
              <w:t>der</w:t>
            </w:r>
            <w:r>
              <w:rPr>
                <w:rFonts w:cstheme="minorHAnsi"/>
              </w:rPr>
              <w:t xml:space="preserve"> </w:t>
            </w:r>
            <w:r w:rsidR="00750A64">
              <w:rPr>
                <w:rFonts w:cstheme="minorHAnsi"/>
              </w:rPr>
              <w:t>interview</w:t>
            </w:r>
            <w:r>
              <w:rPr>
                <w:rFonts w:cstheme="minorHAnsi"/>
              </w:rPr>
              <w:t xml:space="preserve"> tool</w:t>
            </w:r>
            <w:r w:rsidR="00750A64">
              <w:rPr>
                <w:rFonts w:cstheme="minorHAnsi"/>
              </w:rPr>
              <w:t xml:space="preserve"> </w:t>
            </w:r>
            <w:r w:rsidR="00DA0E36">
              <w:rPr>
                <w:rFonts w:cstheme="minorHAnsi"/>
              </w:rPr>
              <w:t xml:space="preserve">(feedback due by </w:t>
            </w:r>
            <w:r w:rsidR="00634B9E">
              <w:rPr>
                <w:rFonts w:cstheme="minorHAnsi"/>
              </w:rPr>
              <w:t>3/2</w:t>
            </w:r>
            <w:r w:rsidR="00DA0E36">
              <w:rPr>
                <w:rFonts w:cstheme="minorHAnsi"/>
              </w:rPr>
              <w:t>)</w:t>
            </w:r>
            <w:r w:rsidR="00750A64">
              <w:rPr>
                <w:rFonts w:cstheme="minorHAnsi"/>
              </w:rPr>
              <w:t>;</w:t>
            </w:r>
          </w:p>
          <w:p w:rsidR="008C3EEB" w:rsidRPr="008C3EEB" w:rsidRDefault="008C3EEB" w:rsidP="008C3EEB">
            <w:pPr>
              <w:pStyle w:val="ListParagraph"/>
              <w:ind w:left="360"/>
              <w:contextualSpacing/>
              <w:rPr>
                <w:bCs/>
              </w:rPr>
            </w:pPr>
          </w:p>
          <w:p w:rsidR="008C3EEB" w:rsidRPr="008C3EEB" w:rsidRDefault="008C3EEB" w:rsidP="008C3EEB">
            <w:pPr>
              <w:pStyle w:val="ListParagraph"/>
              <w:numPr>
                <w:ilvl w:val="0"/>
                <w:numId w:val="20"/>
              </w:numPr>
              <w:contextualSpacing/>
              <w:rPr>
                <w:bCs/>
              </w:rPr>
            </w:pPr>
            <w:r>
              <w:rPr>
                <w:rFonts w:cstheme="minorHAnsi"/>
              </w:rPr>
              <w:t xml:space="preserve">Committee feedback will be incorporated into next iteration of key stakeholder interview tool (feedback due by </w:t>
            </w:r>
            <w:r w:rsidR="00634B9E">
              <w:rPr>
                <w:rFonts w:cstheme="minorHAnsi"/>
              </w:rPr>
              <w:t>3/2</w:t>
            </w:r>
            <w:r>
              <w:rPr>
                <w:rFonts w:cstheme="minorHAnsi"/>
              </w:rPr>
              <w:t>);</w:t>
            </w:r>
          </w:p>
          <w:p w:rsidR="0024589D" w:rsidRPr="008C3EEB" w:rsidRDefault="0024589D" w:rsidP="008C3EEB">
            <w:pPr>
              <w:rPr>
                <w:bCs/>
              </w:rPr>
            </w:pPr>
          </w:p>
          <w:p w:rsidR="0024589D" w:rsidRDefault="001F41F0" w:rsidP="003D2F31">
            <w:pPr>
              <w:pStyle w:val="ListParagraph"/>
              <w:numPr>
                <w:ilvl w:val="0"/>
                <w:numId w:val="20"/>
              </w:numPr>
              <w:contextualSpacing/>
              <w:rPr>
                <w:bCs/>
              </w:rPr>
            </w:pPr>
            <w:r>
              <w:rPr>
                <w:bCs/>
              </w:rPr>
              <w:t>DHHS to have further discussion</w:t>
            </w:r>
            <w:r w:rsidR="0024589D">
              <w:rPr>
                <w:bCs/>
              </w:rPr>
              <w:t xml:space="preserve"> regarding inclusion of Accountable Community related questions </w:t>
            </w:r>
          </w:p>
          <w:p w:rsidR="003D2F31" w:rsidRDefault="003D2F31" w:rsidP="003D2F31">
            <w:pPr>
              <w:rPr>
                <w:bCs/>
              </w:rPr>
            </w:pPr>
          </w:p>
          <w:p w:rsidR="003D2F31" w:rsidRPr="009A7859" w:rsidRDefault="003D2F31" w:rsidP="00750A64">
            <w:pPr>
              <w:rPr>
                <w:rFonts w:cstheme="minorHAnsi"/>
              </w:rPr>
            </w:pPr>
          </w:p>
        </w:tc>
      </w:tr>
      <w:tr w:rsidR="00E1035C" w:rsidRPr="00382C14" w:rsidTr="00BF09F3">
        <w:tc>
          <w:tcPr>
            <w:tcW w:w="2178" w:type="dxa"/>
          </w:tcPr>
          <w:p w:rsidR="00E1035C" w:rsidRPr="00124585" w:rsidRDefault="00BF09F3" w:rsidP="00634B9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lastRenderedPageBreak/>
              <w:t>Consumer</w:t>
            </w:r>
            <w:r w:rsidR="00D07230">
              <w:rPr>
                <w:b/>
              </w:rPr>
              <w:t xml:space="preserve"> </w:t>
            </w:r>
            <w:r w:rsidR="00750A64">
              <w:rPr>
                <w:b/>
              </w:rPr>
              <w:t>interview</w:t>
            </w:r>
            <w:r w:rsidR="00634B9E">
              <w:rPr>
                <w:b/>
              </w:rPr>
              <w:t xml:space="preserve"> tool</w:t>
            </w:r>
          </w:p>
        </w:tc>
        <w:tc>
          <w:tcPr>
            <w:tcW w:w="1170" w:type="dxa"/>
          </w:tcPr>
          <w:p w:rsidR="00634B9E" w:rsidRDefault="00634B9E" w:rsidP="00E1035C">
            <w:pPr>
              <w:rPr>
                <w:b/>
              </w:rPr>
            </w:pPr>
            <w:r>
              <w:rPr>
                <w:b/>
              </w:rPr>
              <w:t>Woods</w:t>
            </w:r>
          </w:p>
          <w:p w:rsidR="00E1035C" w:rsidRDefault="00D07230" w:rsidP="00E1035C">
            <w:pPr>
              <w:rPr>
                <w:b/>
              </w:rPr>
            </w:pPr>
            <w:r>
              <w:rPr>
                <w:b/>
              </w:rPr>
              <w:t>Hanig</w:t>
            </w:r>
          </w:p>
          <w:p w:rsidR="00D07230" w:rsidRPr="00382C14" w:rsidRDefault="00D07230" w:rsidP="00E1035C">
            <w:pPr>
              <w:rPr>
                <w:b/>
              </w:rPr>
            </w:pPr>
            <w:r>
              <w:rPr>
                <w:b/>
              </w:rPr>
              <w:t>Market Decisions</w:t>
            </w:r>
          </w:p>
        </w:tc>
        <w:tc>
          <w:tcPr>
            <w:tcW w:w="5310" w:type="dxa"/>
          </w:tcPr>
          <w:p w:rsidR="00582227" w:rsidRDefault="00582227" w:rsidP="00582227">
            <w:pPr>
              <w:pStyle w:val="ListParagraph"/>
              <w:numPr>
                <w:ilvl w:val="0"/>
                <w:numId w:val="29"/>
              </w:num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Detailed review of the consumer stakeholder tools timeline, and communication plan was presented;</w:t>
            </w:r>
          </w:p>
          <w:p w:rsidR="00E1035C" w:rsidRDefault="00582227" w:rsidP="00582227">
            <w:pPr>
              <w:pStyle w:val="ListParagraph"/>
              <w:numPr>
                <w:ilvl w:val="0"/>
                <w:numId w:val="29"/>
              </w:numPr>
            </w:pPr>
            <w:r>
              <w:t>Two tools are being developed by Market Decisions to target:</w:t>
            </w:r>
          </w:p>
          <w:p w:rsidR="00582227" w:rsidRDefault="00582227" w:rsidP="00582227">
            <w:pPr>
              <w:pStyle w:val="ListParagraph"/>
              <w:numPr>
                <w:ilvl w:val="1"/>
                <w:numId w:val="29"/>
              </w:numPr>
            </w:pPr>
            <w:r>
              <w:t>Stage A HH, Accountable Community, and Control Group consumers</w:t>
            </w:r>
            <w:r w:rsidR="00875220">
              <w:t xml:space="preserve"> which will utilize the CAHPS survey with the Patient Centered Medical Home supplemental survey</w:t>
            </w:r>
            <w:r w:rsidR="000176D6">
              <w:t xml:space="preserve"> </w:t>
            </w:r>
          </w:p>
          <w:p w:rsidR="00582227" w:rsidRDefault="00582227" w:rsidP="000176D6">
            <w:pPr>
              <w:pStyle w:val="ListParagraph"/>
              <w:numPr>
                <w:ilvl w:val="1"/>
                <w:numId w:val="29"/>
              </w:numPr>
            </w:pPr>
            <w:r>
              <w:t>Stage B BHH consumers</w:t>
            </w:r>
            <w:r w:rsidR="00875220">
              <w:t xml:space="preserve"> which will utilize the 2013 MaineCare Adult/Youth &amp; Family Survey</w:t>
            </w:r>
            <w:r w:rsidR="000176D6">
              <w:t xml:space="preserve"> </w:t>
            </w:r>
          </w:p>
          <w:p w:rsidR="000176D6" w:rsidRDefault="000176D6" w:rsidP="000176D6">
            <w:pPr>
              <w:pStyle w:val="ListParagraph"/>
              <w:numPr>
                <w:ilvl w:val="0"/>
                <w:numId w:val="29"/>
              </w:numPr>
            </w:pPr>
            <w:r>
              <w:t>The tools will be supplemented by additional questions that focus on SIM research questions and hypotheses.</w:t>
            </w:r>
          </w:p>
          <w:p w:rsidR="00582227" w:rsidRDefault="00582227" w:rsidP="00582227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>Market Decisions will use telephone outreach to conduct interviews with the aim of completing within approximately 15 minutes</w:t>
            </w:r>
            <w:r w:rsidR="00D20A2B">
              <w:t>.</w:t>
            </w:r>
          </w:p>
          <w:p w:rsidR="00582227" w:rsidRDefault="00875220" w:rsidP="00582227">
            <w:pPr>
              <w:pStyle w:val="ListParagraph"/>
              <w:numPr>
                <w:ilvl w:val="0"/>
                <w:numId w:val="29"/>
              </w:numPr>
            </w:pPr>
            <w:r>
              <w:t>Selected questions will target a series of priority domains identified by the state:</w:t>
            </w:r>
          </w:p>
          <w:p w:rsidR="00875220" w:rsidRPr="00875220" w:rsidRDefault="00875220" w:rsidP="00875220">
            <w:pPr>
              <w:pStyle w:val="ListParagraph"/>
              <w:numPr>
                <w:ilvl w:val="1"/>
                <w:numId w:val="29"/>
              </w:numPr>
            </w:pPr>
            <w:r w:rsidRPr="00875220">
              <w:t>Consumer engagement in treatment planning, decision-making</w:t>
            </w:r>
          </w:p>
          <w:p w:rsidR="00875220" w:rsidRPr="00875220" w:rsidRDefault="00875220" w:rsidP="00875220">
            <w:pPr>
              <w:pStyle w:val="ListParagraph"/>
              <w:numPr>
                <w:ilvl w:val="1"/>
                <w:numId w:val="29"/>
              </w:numPr>
            </w:pPr>
            <w:r w:rsidRPr="00875220">
              <w:t>Communication effectiveness</w:t>
            </w:r>
          </w:p>
          <w:p w:rsidR="00875220" w:rsidRPr="00875220" w:rsidRDefault="00875220" w:rsidP="00875220">
            <w:pPr>
              <w:pStyle w:val="ListParagraph"/>
              <w:numPr>
                <w:ilvl w:val="1"/>
                <w:numId w:val="29"/>
              </w:numPr>
            </w:pPr>
            <w:r w:rsidRPr="00875220">
              <w:t>Physical / Behavioral Health Integration</w:t>
            </w:r>
          </w:p>
          <w:p w:rsidR="00875220" w:rsidRPr="00875220" w:rsidRDefault="00875220" w:rsidP="00875220">
            <w:pPr>
              <w:pStyle w:val="ListParagraph"/>
              <w:numPr>
                <w:ilvl w:val="1"/>
                <w:numId w:val="29"/>
              </w:numPr>
            </w:pPr>
            <w:r w:rsidRPr="00875220">
              <w:t>Care Coordination</w:t>
            </w:r>
          </w:p>
          <w:p w:rsidR="00875220" w:rsidRPr="00875220" w:rsidRDefault="00875220" w:rsidP="00875220">
            <w:pPr>
              <w:pStyle w:val="ListParagraph"/>
              <w:numPr>
                <w:ilvl w:val="1"/>
                <w:numId w:val="29"/>
              </w:numPr>
            </w:pPr>
            <w:r w:rsidRPr="00875220">
              <w:t>Behavioral Health Recovery Goals  &amp; Community Supports</w:t>
            </w:r>
          </w:p>
          <w:p w:rsidR="000176D6" w:rsidRDefault="00777862" w:rsidP="00582227">
            <w:pPr>
              <w:pStyle w:val="ListParagraph"/>
              <w:numPr>
                <w:ilvl w:val="0"/>
                <w:numId w:val="29"/>
              </w:numPr>
            </w:pPr>
            <w:r>
              <w:t xml:space="preserve">Discussion on the inclusion of </w:t>
            </w:r>
            <w:r w:rsidR="000176D6">
              <w:t>A</w:t>
            </w:r>
            <w:r>
              <w:t xml:space="preserve">ccountable </w:t>
            </w:r>
            <w:r w:rsidR="000176D6">
              <w:t>C</w:t>
            </w:r>
            <w:r>
              <w:t xml:space="preserve">ommunity or </w:t>
            </w:r>
            <w:r w:rsidR="000176D6">
              <w:t>H</w:t>
            </w:r>
            <w:r>
              <w:t xml:space="preserve">ealth </w:t>
            </w:r>
            <w:r w:rsidR="000176D6">
              <w:t>H</w:t>
            </w:r>
            <w:r>
              <w:t xml:space="preserve">ome </w:t>
            </w:r>
            <w:r w:rsidR="000176D6">
              <w:t>terms;</w:t>
            </w:r>
            <w:r>
              <w:t xml:space="preserve"> group consensus </w:t>
            </w:r>
            <w:r w:rsidR="000176D6">
              <w:t>to</w:t>
            </w:r>
            <w:r>
              <w:t xml:space="preserve"> not  include so that the interview focus</w:t>
            </w:r>
            <w:r w:rsidR="000176D6">
              <w:t>es</w:t>
            </w:r>
            <w:r>
              <w:t xml:space="preserve"> on the patient’s experience of care. </w:t>
            </w:r>
          </w:p>
          <w:p w:rsidR="00777862" w:rsidRDefault="000176D6" w:rsidP="00582227">
            <w:pPr>
              <w:pStyle w:val="ListParagraph"/>
              <w:numPr>
                <w:ilvl w:val="0"/>
                <w:numId w:val="29"/>
              </w:numPr>
            </w:pPr>
            <w:r>
              <w:t>B</w:t>
            </w:r>
            <w:r w:rsidR="00777862">
              <w:t xml:space="preserve">ehavioral </w:t>
            </w:r>
            <w:r>
              <w:t>H</w:t>
            </w:r>
            <w:r w:rsidR="00777862">
              <w:t xml:space="preserve">ealth </w:t>
            </w:r>
            <w:r>
              <w:t xml:space="preserve">tool- clarity suggested for definition of </w:t>
            </w:r>
            <w:r w:rsidR="00777862">
              <w:t xml:space="preserve">“service providers” </w:t>
            </w:r>
            <w:r>
              <w:t>per</w:t>
            </w:r>
            <w:r w:rsidR="00777862">
              <w:t xml:space="preserve"> interview question</w:t>
            </w:r>
            <w:r>
              <w:t xml:space="preserve">; </w:t>
            </w:r>
            <w:r w:rsidR="00F45035">
              <w:t xml:space="preserve">Market Decisions </w:t>
            </w:r>
            <w:r>
              <w:t>will</w:t>
            </w:r>
            <w:r w:rsidR="00F45035">
              <w:t xml:space="preserve"> incorporate into training for the staff who will implement these interviews. </w:t>
            </w:r>
          </w:p>
          <w:p w:rsidR="00D20A2B" w:rsidRDefault="004754B8" w:rsidP="00582227">
            <w:pPr>
              <w:pStyle w:val="ListParagraph"/>
              <w:numPr>
                <w:ilvl w:val="0"/>
                <w:numId w:val="29"/>
              </w:numPr>
            </w:pPr>
            <w:r>
              <w:t>Market Decisions will reinforce with consumers</w:t>
            </w:r>
            <w:r w:rsidR="00D20A2B">
              <w:t xml:space="preserve"> </w:t>
            </w:r>
            <w:r>
              <w:t>that</w:t>
            </w:r>
            <w:r w:rsidR="00D20A2B">
              <w:t xml:space="preserve"> multiple efforts </w:t>
            </w:r>
            <w:r>
              <w:t xml:space="preserve">are </w:t>
            </w:r>
            <w:r w:rsidR="00D20A2B">
              <w:t>currently taking place in the state</w:t>
            </w:r>
            <w:r>
              <w:t>, but focus of questions vary, so their participation is encouraged</w:t>
            </w:r>
            <w:r w:rsidR="00D20A2B">
              <w:t xml:space="preserve">. </w:t>
            </w:r>
          </w:p>
          <w:p w:rsidR="00D20A2B" w:rsidRPr="00124585" w:rsidRDefault="00D20A2B" w:rsidP="00582227">
            <w:pPr>
              <w:pStyle w:val="ListParagraph"/>
              <w:numPr>
                <w:ilvl w:val="0"/>
                <w:numId w:val="29"/>
              </w:numPr>
            </w:pPr>
            <w:r>
              <w:t>Lewin will coordinate with other vendors currently implementing surveys in the state to avoid as much duplication as possible.</w:t>
            </w:r>
          </w:p>
        </w:tc>
        <w:tc>
          <w:tcPr>
            <w:tcW w:w="4604" w:type="dxa"/>
          </w:tcPr>
          <w:p w:rsidR="001D1950" w:rsidRPr="001D1950" w:rsidRDefault="001D1950" w:rsidP="001D1950">
            <w:pPr>
              <w:pStyle w:val="ListParagraph"/>
              <w:numPr>
                <w:ilvl w:val="0"/>
                <w:numId w:val="29"/>
              </w:numPr>
              <w:contextualSpacing/>
              <w:rPr>
                <w:bCs/>
              </w:rPr>
            </w:pPr>
            <w:r>
              <w:rPr>
                <w:rFonts w:cstheme="minorHAnsi"/>
              </w:rPr>
              <w:lastRenderedPageBreak/>
              <w:t>Committee feedback will be incorporated into next iteration of consumer interview tool (feedback due by 3/5)</w:t>
            </w:r>
          </w:p>
          <w:p w:rsidR="005906DD" w:rsidRPr="001D1950" w:rsidRDefault="005906DD" w:rsidP="001D1950">
            <w:pPr>
              <w:pStyle w:val="ListParagraph"/>
              <w:ind w:left="360"/>
              <w:contextualSpacing/>
              <w:rPr>
                <w:bCs/>
              </w:rPr>
            </w:pPr>
          </w:p>
        </w:tc>
      </w:tr>
      <w:tr w:rsidR="00E1035C" w:rsidRPr="00382C14" w:rsidTr="00BF09F3">
        <w:tc>
          <w:tcPr>
            <w:tcW w:w="2178" w:type="dxa"/>
          </w:tcPr>
          <w:p w:rsidR="00E1035C" w:rsidRPr="00382C14" w:rsidRDefault="005B19DF" w:rsidP="005B19D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Next Steps</w:t>
            </w:r>
          </w:p>
        </w:tc>
        <w:tc>
          <w:tcPr>
            <w:tcW w:w="1170" w:type="dxa"/>
          </w:tcPr>
          <w:p w:rsidR="00E1035C" w:rsidRPr="00382C14" w:rsidRDefault="005B19DF" w:rsidP="00CA513B">
            <w:pPr>
              <w:rPr>
                <w:b/>
              </w:rPr>
            </w:pPr>
            <w:r>
              <w:rPr>
                <w:b/>
              </w:rPr>
              <w:t>Wagner</w:t>
            </w:r>
          </w:p>
        </w:tc>
        <w:tc>
          <w:tcPr>
            <w:tcW w:w="5310" w:type="dxa"/>
          </w:tcPr>
          <w:p w:rsidR="00634B9E" w:rsidRDefault="00634B9E" w:rsidP="00CA513B">
            <w:r>
              <w:t xml:space="preserve">Members will provide additional feedback on provider and stakeholder tools </w:t>
            </w:r>
            <w:r w:rsidR="004754B8">
              <w:t>with the following deadlines:</w:t>
            </w:r>
            <w:r>
              <w:t xml:space="preserve"> </w:t>
            </w:r>
          </w:p>
          <w:p w:rsidR="00634B9E" w:rsidRDefault="00634B9E" w:rsidP="00634B9E">
            <w:pPr>
              <w:pStyle w:val="ListParagraph"/>
              <w:numPr>
                <w:ilvl w:val="0"/>
                <w:numId w:val="27"/>
              </w:numPr>
            </w:pPr>
            <w:r>
              <w:t>Provider and stakeholder tool feedback due Monday 3/2.</w:t>
            </w:r>
          </w:p>
          <w:p w:rsidR="00634B9E" w:rsidRDefault="00634B9E" w:rsidP="00634B9E">
            <w:pPr>
              <w:pStyle w:val="ListParagraph"/>
              <w:numPr>
                <w:ilvl w:val="0"/>
                <w:numId w:val="27"/>
              </w:numPr>
            </w:pPr>
            <w:r>
              <w:t xml:space="preserve">Consumer tool feedback due 3/5. </w:t>
            </w:r>
          </w:p>
          <w:p w:rsidR="00BF09F3" w:rsidRDefault="00BF09F3" w:rsidP="00634B9E"/>
          <w:p w:rsidR="00634B9E" w:rsidRDefault="00634B9E" w:rsidP="00634B9E">
            <w:r>
              <w:t>The March 25</w:t>
            </w:r>
            <w:r w:rsidRPr="00634B9E">
              <w:rPr>
                <w:vertAlign w:val="superscript"/>
              </w:rPr>
              <w:t>th</w:t>
            </w:r>
            <w:r>
              <w:t xml:space="preserve"> meeting agenda will include:</w:t>
            </w:r>
          </w:p>
          <w:p w:rsidR="00634B9E" w:rsidRPr="004D349B" w:rsidRDefault="004754B8" w:rsidP="004754B8">
            <w:pPr>
              <w:pStyle w:val="ListParagraph"/>
              <w:numPr>
                <w:ilvl w:val="0"/>
                <w:numId w:val="28"/>
              </w:numPr>
            </w:pPr>
            <w:r>
              <w:t>Evaluation Plan review, Risk management process, Update on provider &amp; consumer interview process</w:t>
            </w:r>
          </w:p>
        </w:tc>
        <w:tc>
          <w:tcPr>
            <w:tcW w:w="4604" w:type="dxa"/>
          </w:tcPr>
          <w:p w:rsidR="00E1035C" w:rsidRDefault="005B19DF" w:rsidP="00DA7890">
            <w:pPr>
              <w:pStyle w:val="ListParagraph"/>
              <w:numPr>
                <w:ilvl w:val="0"/>
                <w:numId w:val="22"/>
              </w:numPr>
            </w:pPr>
            <w:r w:rsidRPr="005B19DF">
              <w:lastRenderedPageBreak/>
              <w:t>Meeting materials to be posted to ME SIM website at:</w:t>
            </w:r>
            <w:r>
              <w:t xml:space="preserve"> </w:t>
            </w:r>
            <w:hyperlink r:id="rId13" w:history="1">
              <w:r w:rsidRPr="00473EBC">
                <w:rPr>
                  <w:rStyle w:val="Hyperlink"/>
                </w:rPr>
                <w:t>http://maine.gov/dhhs/sim/committees/evaluation.shtml</w:t>
              </w:r>
            </w:hyperlink>
          </w:p>
          <w:p w:rsidR="005B19DF" w:rsidRPr="005B19DF" w:rsidRDefault="005B19DF" w:rsidP="00CA513B"/>
        </w:tc>
      </w:tr>
    </w:tbl>
    <w:p w:rsidR="002E77E0" w:rsidRPr="00382C14" w:rsidRDefault="002E77E0" w:rsidP="00205ACD">
      <w:pPr>
        <w:spacing w:after="0" w:line="240" w:lineRule="auto"/>
        <w:rPr>
          <w:rFonts w:eastAsia="Times New Roman" w:cs="Times New Roman"/>
          <w:b/>
        </w:rPr>
      </w:pPr>
    </w:p>
    <w:p w:rsidR="002E77E0" w:rsidRDefault="00752238" w:rsidP="00DA7890">
      <w:pPr>
        <w:spacing w:after="0" w:line="240" w:lineRule="auto"/>
        <w:rPr>
          <w:rFonts w:eastAsia="Times New Roman" w:cs="Times New Roman"/>
          <w:b/>
        </w:rPr>
      </w:pPr>
      <w:r w:rsidRPr="00382C14">
        <w:rPr>
          <w:rFonts w:eastAsia="Times New Roman" w:cs="Times New Roman"/>
          <w:b/>
        </w:rPr>
        <w:t>Next Meet</w:t>
      </w:r>
      <w:r w:rsidR="00CE623A" w:rsidRPr="00382C14">
        <w:rPr>
          <w:rFonts w:eastAsia="Times New Roman" w:cs="Times New Roman"/>
          <w:b/>
        </w:rPr>
        <w:t xml:space="preserve">ing: </w:t>
      </w:r>
      <w:r w:rsidR="00317EB4">
        <w:rPr>
          <w:rFonts w:eastAsia="Times New Roman" w:cs="Times New Roman"/>
          <w:b/>
        </w:rPr>
        <w:t xml:space="preserve"> </w:t>
      </w:r>
      <w:r w:rsidR="005E6D1A">
        <w:rPr>
          <w:rFonts w:eastAsia="Times New Roman" w:cs="Times New Roman"/>
          <w:b/>
        </w:rPr>
        <w:t xml:space="preserve">Wednesday, </w:t>
      </w:r>
      <w:r w:rsidR="00904D1E">
        <w:rPr>
          <w:rFonts w:eastAsia="Times New Roman" w:cs="Times New Roman"/>
          <w:b/>
        </w:rPr>
        <w:t>March 25</w:t>
      </w:r>
      <w:r w:rsidR="005E6D1A">
        <w:rPr>
          <w:rFonts w:eastAsia="Times New Roman" w:cs="Times New Roman"/>
          <w:b/>
        </w:rPr>
        <w:t>, 2015</w:t>
      </w:r>
    </w:p>
    <w:p w:rsidR="005E6D1A" w:rsidRDefault="00F800EE" w:rsidP="00DA7890">
      <w:pPr>
        <w:autoSpaceDE w:val="0"/>
        <w:autoSpaceDN w:val="0"/>
        <w:adjustRightInd w:val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Conference Room A, </w:t>
      </w:r>
      <w:r w:rsidR="005E6D1A" w:rsidRPr="005E6D1A">
        <w:rPr>
          <w:rFonts w:eastAsia="Times New Roman" w:cs="Times New Roman"/>
          <w:b/>
        </w:rPr>
        <w:t>35 Anthony Avenue, Augusta, Maine</w:t>
      </w:r>
      <w:r w:rsidR="00DA7890">
        <w:rPr>
          <w:rFonts w:eastAsia="Times New Roman" w:cs="Times New Roman"/>
          <w:b/>
        </w:rPr>
        <w:t xml:space="preserve">     Please NOTE- this is a FRAGRANCE FREE building</w:t>
      </w:r>
      <w:ins w:id="3" w:author="Wagner, Amy E" w:date="2014-12-19T14:36:00Z">
        <w:r>
          <w:rPr>
            <w:rFonts w:eastAsia="Times New Roman" w:cs="Times New Roman"/>
            <w:b/>
          </w:rPr>
          <w:t xml:space="preserve">  </w:t>
        </w:r>
      </w:ins>
    </w:p>
    <w:p w:rsidR="005E6D1A" w:rsidRPr="005E6D1A" w:rsidRDefault="005E6D1A" w:rsidP="005E6D1A">
      <w:pPr>
        <w:autoSpaceDE w:val="0"/>
        <w:autoSpaceDN w:val="0"/>
        <w:adjustRightInd w:val="0"/>
        <w:jc w:val="center"/>
        <w:rPr>
          <w:rFonts w:eastAsia="Times New Roman" w:cs="Times New Roman"/>
          <w:b/>
        </w:rPr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1068"/>
        <w:gridCol w:w="4844"/>
        <w:gridCol w:w="2942"/>
        <w:gridCol w:w="2085"/>
        <w:gridCol w:w="2323"/>
      </w:tblGrid>
      <w:tr w:rsidR="00DC2ABE" w:rsidRPr="00382C14" w:rsidTr="001521D1">
        <w:tc>
          <w:tcPr>
            <w:tcW w:w="1326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2ABE" w:rsidRPr="00382C14" w:rsidRDefault="00E83854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Workgroup</w:t>
            </w:r>
            <w:r w:rsidR="00DC2ABE" w:rsidRPr="00382C14">
              <w:rPr>
                <w:rFonts w:asciiTheme="minorHAnsi" w:hAnsiTheme="minorHAnsi"/>
                <w:b/>
                <w:sz w:val="22"/>
                <w:szCs w:val="22"/>
              </w:rPr>
              <w:t xml:space="preserve"> Risks Tracking</w:t>
            </w:r>
          </w:p>
        </w:tc>
      </w:tr>
      <w:tr w:rsidR="00DC2ABE" w:rsidRPr="00382C14" w:rsidTr="00A25DD8">
        <w:tc>
          <w:tcPr>
            <w:tcW w:w="1068" w:type="dxa"/>
            <w:shd w:val="clear" w:color="auto" w:fill="D9D9D9" w:themeFill="background1" w:themeFillShade="D9"/>
          </w:tcPr>
          <w:p w:rsidR="00DC2ABE" w:rsidRPr="00382C14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4844" w:type="dxa"/>
            <w:shd w:val="clear" w:color="auto" w:fill="D9D9D9" w:themeFill="background1" w:themeFillShade="D9"/>
          </w:tcPr>
          <w:p w:rsidR="00DC2ABE" w:rsidRPr="00382C14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Risk Definition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DC2ABE" w:rsidRPr="00382C14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Mitigation Options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DC2ABE" w:rsidRPr="00382C14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Pros/Cons</w:t>
            </w:r>
          </w:p>
        </w:tc>
        <w:tc>
          <w:tcPr>
            <w:tcW w:w="2323" w:type="dxa"/>
            <w:shd w:val="clear" w:color="auto" w:fill="D9D9D9" w:themeFill="background1" w:themeFillShade="D9"/>
          </w:tcPr>
          <w:p w:rsidR="00DC2ABE" w:rsidRPr="00382C14" w:rsidRDefault="00DC2ABE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Assigned To</w:t>
            </w:r>
          </w:p>
        </w:tc>
      </w:tr>
      <w:tr w:rsidR="00227D1E" w:rsidRPr="00382C14" w:rsidTr="00ED2254">
        <w:tc>
          <w:tcPr>
            <w:tcW w:w="1068" w:type="dxa"/>
          </w:tcPr>
          <w:p w:rsidR="00227D1E" w:rsidRPr="008A58FD" w:rsidRDefault="00227D1E" w:rsidP="00ED2254"/>
        </w:tc>
        <w:tc>
          <w:tcPr>
            <w:tcW w:w="4844" w:type="dxa"/>
          </w:tcPr>
          <w:p w:rsidR="00227D1E" w:rsidRDefault="00227D1E" w:rsidP="00ED2254"/>
        </w:tc>
        <w:tc>
          <w:tcPr>
            <w:tcW w:w="2942" w:type="dxa"/>
          </w:tcPr>
          <w:p w:rsidR="00227D1E" w:rsidRDefault="00227D1E" w:rsidP="00ED2254"/>
        </w:tc>
        <w:tc>
          <w:tcPr>
            <w:tcW w:w="2085" w:type="dxa"/>
          </w:tcPr>
          <w:p w:rsidR="00227D1E" w:rsidRPr="008A58FD" w:rsidRDefault="00227D1E" w:rsidP="00ED2254">
            <w:pPr>
              <w:rPr>
                <w:b/>
              </w:rPr>
            </w:pPr>
          </w:p>
        </w:tc>
        <w:tc>
          <w:tcPr>
            <w:tcW w:w="2323" w:type="dxa"/>
          </w:tcPr>
          <w:p w:rsidR="00227D1E" w:rsidRDefault="00227D1E" w:rsidP="00ED2254">
            <w:pPr>
              <w:rPr>
                <w:b/>
              </w:rPr>
            </w:pPr>
          </w:p>
        </w:tc>
      </w:tr>
      <w:tr w:rsidR="00227D1E" w:rsidRPr="00382C14" w:rsidTr="00ED2254">
        <w:tc>
          <w:tcPr>
            <w:tcW w:w="1068" w:type="dxa"/>
          </w:tcPr>
          <w:p w:rsidR="00227D1E" w:rsidRPr="008A58FD" w:rsidRDefault="00227D1E" w:rsidP="00ED2254"/>
        </w:tc>
        <w:tc>
          <w:tcPr>
            <w:tcW w:w="4844" w:type="dxa"/>
          </w:tcPr>
          <w:p w:rsidR="00227D1E" w:rsidRDefault="00227D1E" w:rsidP="00ED2254"/>
        </w:tc>
        <w:tc>
          <w:tcPr>
            <w:tcW w:w="2942" w:type="dxa"/>
          </w:tcPr>
          <w:p w:rsidR="00227D1E" w:rsidRDefault="00227D1E" w:rsidP="00ED2254"/>
        </w:tc>
        <w:tc>
          <w:tcPr>
            <w:tcW w:w="2085" w:type="dxa"/>
          </w:tcPr>
          <w:p w:rsidR="00227D1E" w:rsidRPr="008A58FD" w:rsidRDefault="00227D1E" w:rsidP="00ED2254">
            <w:pPr>
              <w:rPr>
                <w:b/>
              </w:rPr>
            </w:pPr>
          </w:p>
        </w:tc>
        <w:tc>
          <w:tcPr>
            <w:tcW w:w="2323" w:type="dxa"/>
          </w:tcPr>
          <w:p w:rsidR="00227D1E" w:rsidRDefault="00227D1E" w:rsidP="00ED2254">
            <w:pPr>
              <w:rPr>
                <w:b/>
              </w:rPr>
            </w:pPr>
          </w:p>
        </w:tc>
      </w:tr>
      <w:tr w:rsidR="00A80B89" w:rsidRPr="00382C14" w:rsidTr="00ED2254">
        <w:tc>
          <w:tcPr>
            <w:tcW w:w="1068" w:type="dxa"/>
          </w:tcPr>
          <w:p w:rsidR="00A80B89" w:rsidRPr="008A58FD" w:rsidRDefault="00A80B89" w:rsidP="00ED22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:rsidR="00A80B89" w:rsidRPr="008A58FD" w:rsidRDefault="00A80B89" w:rsidP="00ED22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2" w:type="dxa"/>
          </w:tcPr>
          <w:p w:rsidR="00A80B89" w:rsidRPr="008A58FD" w:rsidRDefault="00A80B89" w:rsidP="00ED22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:rsidR="00A80B89" w:rsidRPr="008A58FD" w:rsidRDefault="00A80B89" w:rsidP="00ED22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3" w:type="dxa"/>
          </w:tcPr>
          <w:p w:rsidR="00A80B89" w:rsidRPr="008A58FD" w:rsidRDefault="00A80B89" w:rsidP="00ED225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57983" w:rsidRPr="00382C14" w:rsidTr="00A25DD8">
        <w:tc>
          <w:tcPr>
            <w:tcW w:w="1068" w:type="dxa"/>
          </w:tcPr>
          <w:p w:rsidR="00E57983" w:rsidRPr="00382C14" w:rsidRDefault="00E57983" w:rsidP="00DC2A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:rsidR="00E57983" w:rsidRPr="00382C14" w:rsidRDefault="00E57983" w:rsidP="00E579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57983" w:rsidRPr="00382C14" w:rsidRDefault="00E57983" w:rsidP="00DC2A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:rsidR="00E57983" w:rsidRPr="00382C14" w:rsidRDefault="00E57983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3" w:type="dxa"/>
          </w:tcPr>
          <w:p w:rsidR="00E57983" w:rsidRPr="00382C14" w:rsidRDefault="00E57983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B589D" w:rsidRPr="00382C14" w:rsidTr="00A25DD8">
        <w:tc>
          <w:tcPr>
            <w:tcW w:w="1068" w:type="dxa"/>
          </w:tcPr>
          <w:p w:rsidR="001B589D" w:rsidRPr="00382C14" w:rsidRDefault="001B589D" w:rsidP="00DC2A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:rsidR="001B589D" w:rsidRPr="00382C14" w:rsidRDefault="001B589D" w:rsidP="00E5798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2" w:type="dxa"/>
          </w:tcPr>
          <w:p w:rsidR="001B589D" w:rsidRPr="00382C14" w:rsidRDefault="001B589D" w:rsidP="00DC2A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:rsidR="001B589D" w:rsidRPr="00382C14" w:rsidRDefault="001B589D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3" w:type="dxa"/>
          </w:tcPr>
          <w:p w:rsidR="001B589D" w:rsidRPr="00382C14" w:rsidRDefault="001B589D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57983" w:rsidRPr="00382C14" w:rsidTr="00A25DD8">
        <w:tc>
          <w:tcPr>
            <w:tcW w:w="1068" w:type="dxa"/>
          </w:tcPr>
          <w:p w:rsidR="00E57983" w:rsidRPr="00382C14" w:rsidRDefault="00E57983" w:rsidP="00DC2A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44" w:type="dxa"/>
          </w:tcPr>
          <w:p w:rsidR="00E57983" w:rsidRPr="00382C14" w:rsidRDefault="00E57983" w:rsidP="00DC2A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42" w:type="dxa"/>
          </w:tcPr>
          <w:p w:rsidR="00E57983" w:rsidRPr="00382C14" w:rsidRDefault="00E57983" w:rsidP="00DC2AB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85" w:type="dxa"/>
          </w:tcPr>
          <w:p w:rsidR="00E57983" w:rsidRPr="00382C14" w:rsidRDefault="00E57983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23" w:type="dxa"/>
          </w:tcPr>
          <w:p w:rsidR="00E57983" w:rsidRPr="00382C14" w:rsidRDefault="00E57983" w:rsidP="00DC2AB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DC2ABE" w:rsidRPr="00382C14" w:rsidRDefault="00DC2ABE" w:rsidP="00CA513B">
      <w:pPr>
        <w:rPr>
          <w:rStyle w:val="Strong"/>
          <w:color w:val="1F497D" w:themeColor="text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156"/>
        <w:gridCol w:w="3285"/>
        <w:gridCol w:w="4048"/>
        <w:gridCol w:w="3773"/>
      </w:tblGrid>
      <w:tr w:rsidR="006C04F9" w:rsidRPr="00382C14" w:rsidTr="00123193">
        <w:tc>
          <w:tcPr>
            <w:tcW w:w="13262" w:type="dxa"/>
            <w:gridSpan w:val="4"/>
            <w:shd w:val="clear" w:color="auto" w:fill="D9D9D9" w:themeFill="background1" w:themeFillShade="D9"/>
          </w:tcPr>
          <w:p w:rsidR="006C04F9" w:rsidRPr="00382C14" w:rsidRDefault="006C04F9" w:rsidP="00A93934">
            <w:pPr>
              <w:jc w:val="center"/>
              <w:rPr>
                <w:b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Dependencies Tracking</w:t>
            </w:r>
          </w:p>
        </w:tc>
      </w:tr>
      <w:tr w:rsidR="003F780E" w:rsidRPr="00382C14" w:rsidTr="003F780E">
        <w:tc>
          <w:tcPr>
            <w:tcW w:w="2156" w:type="dxa"/>
          </w:tcPr>
          <w:p w:rsidR="003F780E" w:rsidRPr="00382C14" w:rsidRDefault="003F780E" w:rsidP="006C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Payment Reform</w:t>
            </w:r>
          </w:p>
        </w:tc>
        <w:tc>
          <w:tcPr>
            <w:tcW w:w="3285" w:type="dxa"/>
          </w:tcPr>
          <w:p w:rsidR="003F780E" w:rsidRPr="00382C14" w:rsidRDefault="003F780E" w:rsidP="006C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82C14">
              <w:rPr>
                <w:rFonts w:asciiTheme="minorHAnsi" w:hAnsiTheme="minorHAnsi"/>
                <w:b/>
                <w:sz w:val="22"/>
                <w:szCs w:val="22"/>
              </w:rPr>
              <w:t>Data Infrastructure</w:t>
            </w:r>
          </w:p>
        </w:tc>
        <w:tc>
          <w:tcPr>
            <w:tcW w:w="4048" w:type="dxa"/>
          </w:tcPr>
          <w:p w:rsidR="003F780E" w:rsidRPr="006C04F9" w:rsidRDefault="003F780E" w:rsidP="006C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C04F9">
              <w:rPr>
                <w:rFonts w:asciiTheme="minorHAnsi" w:hAnsiTheme="minorHAnsi"/>
                <w:b/>
                <w:sz w:val="22"/>
                <w:szCs w:val="22"/>
              </w:rPr>
              <w:t>Delivery System Reform</w:t>
            </w:r>
          </w:p>
        </w:tc>
        <w:tc>
          <w:tcPr>
            <w:tcW w:w="3773" w:type="dxa"/>
          </w:tcPr>
          <w:p w:rsidR="003F780E" w:rsidRPr="006C04F9" w:rsidRDefault="00E83854" w:rsidP="006C04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C04F9">
              <w:rPr>
                <w:rFonts w:asciiTheme="minorHAnsi" w:hAnsiTheme="minorHAnsi"/>
                <w:b/>
                <w:sz w:val="22"/>
                <w:szCs w:val="22"/>
              </w:rPr>
              <w:t>Other</w:t>
            </w:r>
          </w:p>
        </w:tc>
      </w:tr>
      <w:tr w:rsidR="003F780E" w:rsidRPr="00382C14" w:rsidTr="003F780E">
        <w:trPr>
          <w:trHeight w:val="458"/>
        </w:trPr>
        <w:tc>
          <w:tcPr>
            <w:tcW w:w="2156" w:type="dxa"/>
          </w:tcPr>
          <w:p w:rsidR="003F780E" w:rsidRDefault="003F780E" w:rsidP="00E1035C"/>
        </w:tc>
        <w:tc>
          <w:tcPr>
            <w:tcW w:w="3285" w:type="dxa"/>
          </w:tcPr>
          <w:p w:rsidR="003F780E" w:rsidRDefault="003F780E" w:rsidP="00A93934"/>
        </w:tc>
        <w:tc>
          <w:tcPr>
            <w:tcW w:w="4048" w:type="dxa"/>
          </w:tcPr>
          <w:p w:rsidR="003F780E" w:rsidRDefault="003F780E" w:rsidP="00A93934"/>
        </w:tc>
        <w:tc>
          <w:tcPr>
            <w:tcW w:w="3773" w:type="dxa"/>
          </w:tcPr>
          <w:p w:rsidR="003F780E" w:rsidRDefault="003F780E" w:rsidP="00A93934"/>
        </w:tc>
      </w:tr>
      <w:tr w:rsidR="003F780E" w:rsidRPr="00382C14" w:rsidTr="003F780E">
        <w:tc>
          <w:tcPr>
            <w:tcW w:w="2156" w:type="dxa"/>
          </w:tcPr>
          <w:p w:rsidR="003F780E" w:rsidRPr="008D12EE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5" w:type="dxa"/>
          </w:tcPr>
          <w:p w:rsidR="003F780E" w:rsidRPr="007A711B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</w:tcPr>
          <w:p w:rsidR="003F780E" w:rsidRPr="007A711B" w:rsidRDefault="003F780E" w:rsidP="00A93934"/>
        </w:tc>
        <w:tc>
          <w:tcPr>
            <w:tcW w:w="3773" w:type="dxa"/>
          </w:tcPr>
          <w:p w:rsidR="003F780E" w:rsidRPr="007A711B" w:rsidRDefault="003F780E" w:rsidP="00A93934"/>
        </w:tc>
      </w:tr>
      <w:tr w:rsidR="003F780E" w:rsidRPr="00382C14" w:rsidTr="003F780E">
        <w:tc>
          <w:tcPr>
            <w:tcW w:w="2156" w:type="dxa"/>
          </w:tcPr>
          <w:p w:rsidR="003F780E" w:rsidRPr="00382C14" w:rsidRDefault="003F780E" w:rsidP="00A93934"/>
        </w:tc>
        <w:tc>
          <w:tcPr>
            <w:tcW w:w="3285" w:type="dxa"/>
          </w:tcPr>
          <w:p w:rsidR="003F780E" w:rsidRPr="00382C14" w:rsidRDefault="003F780E" w:rsidP="00A93934"/>
        </w:tc>
        <w:tc>
          <w:tcPr>
            <w:tcW w:w="4048" w:type="dxa"/>
          </w:tcPr>
          <w:p w:rsidR="003F780E" w:rsidRPr="00382C14" w:rsidRDefault="003F780E" w:rsidP="00A93934"/>
        </w:tc>
        <w:tc>
          <w:tcPr>
            <w:tcW w:w="3773" w:type="dxa"/>
          </w:tcPr>
          <w:p w:rsidR="003F780E" w:rsidRPr="00382C14" w:rsidRDefault="003F780E" w:rsidP="00A93934"/>
        </w:tc>
      </w:tr>
      <w:tr w:rsidR="003F780E" w:rsidRPr="00382C14" w:rsidTr="003F780E">
        <w:tc>
          <w:tcPr>
            <w:tcW w:w="2156" w:type="dxa"/>
          </w:tcPr>
          <w:p w:rsidR="003F780E" w:rsidRPr="00382C14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5" w:type="dxa"/>
          </w:tcPr>
          <w:p w:rsidR="003F780E" w:rsidRPr="00382C14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</w:tcPr>
          <w:p w:rsidR="003F780E" w:rsidRPr="00382C14" w:rsidRDefault="003F780E" w:rsidP="00A93934"/>
        </w:tc>
        <w:tc>
          <w:tcPr>
            <w:tcW w:w="3773" w:type="dxa"/>
          </w:tcPr>
          <w:p w:rsidR="003F780E" w:rsidRPr="00382C14" w:rsidRDefault="003F780E" w:rsidP="00A93934"/>
        </w:tc>
      </w:tr>
      <w:tr w:rsidR="003F780E" w:rsidRPr="00382C14" w:rsidTr="003F780E">
        <w:tc>
          <w:tcPr>
            <w:tcW w:w="2156" w:type="dxa"/>
          </w:tcPr>
          <w:p w:rsidR="003F780E" w:rsidRPr="00382C14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5" w:type="dxa"/>
          </w:tcPr>
          <w:p w:rsidR="003F780E" w:rsidRPr="00382C14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</w:tcPr>
          <w:p w:rsidR="003F780E" w:rsidRPr="00382C14" w:rsidRDefault="003F780E" w:rsidP="00A93934"/>
        </w:tc>
        <w:tc>
          <w:tcPr>
            <w:tcW w:w="3773" w:type="dxa"/>
          </w:tcPr>
          <w:p w:rsidR="003F780E" w:rsidRPr="00382C14" w:rsidRDefault="003F780E" w:rsidP="00A93934"/>
        </w:tc>
      </w:tr>
      <w:tr w:rsidR="003F780E" w:rsidRPr="00382C14" w:rsidTr="003F780E">
        <w:tc>
          <w:tcPr>
            <w:tcW w:w="2156" w:type="dxa"/>
          </w:tcPr>
          <w:p w:rsidR="003F780E" w:rsidRPr="00382C14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5" w:type="dxa"/>
          </w:tcPr>
          <w:p w:rsidR="003F780E" w:rsidRPr="00382C14" w:rsidRDefault="003F780E" w:rsidP="00A9393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48" w:type="dxa"/>
          </w:tcPr>
          <w:p w:rsidR="003F780E" w:rsidRPr="00382C14" w:rsidRDefault="003F780E" w:rsidP="00A93934"/>
        </w:tc>
        <w:tc>
          <w:tcPr>
            <w:tcW w:w="3773" w:type="dxa"/>
          </w:tcPr>
          <w:p w:rsidR="003F780E" w:rsidRPr="00382C14" w:rsidRDefault="003F780E" w:rsidP="00A93934"/>
        </w:tc>
      </w:tr>
    </w:tbl>
    <w:p w:rsidR="00A93934" w:rsidRDefault="00A93934" w:rsidP="00CA513B">
      <w:pPr>
        <w:rPr>
          <w:rStyle w:val="Strong"/>
          <w:color w:val="1F497D" w:themeColor="text2"/>
        </w:rPr>
      </w:pPr>
    </w:p>
    <w:p w:rsidR="00382C14" w:rsidRPr="00382C14" w:rsidRDefault="00382C14" w:rsidP="00CA513B">
      <w:pPr>
        <w:rPr>
          <w:rStyle w:val="Strong"/>
          <w:color w:val="1F497D" w:themeColor="text2"/>
        </w:rPr>
      </w:pPr>
    </w:p>
    <w:sectPr w:rsidR="00382C14" w:rsidRPr="00382C14" w:rsidSect="001F1605">
      <w:headerReference w:type="default" r:id="rId14"/>
      <w:footerReference w:type="default" r:id="rId15"/>
      <w:pgSz w:w="15840" w:h="12240" w:orient="landscape"/>
      <w:pgMar w:top="1080" w:right="135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D3" w:rsidRDefault="007224D3" w:rsidP="009528AC">
      <w:pPr>
        <w:spacing w:after="0" w:line="240" w:lineRule="auto"/>
      </w:pPr>
      <w:r>
        <w:separator/>
      </w:r>
    </w:p>
  </w:endnote>
  <w:endnote w:type="continuationSeparator" w:id="0">
    <w:p w:rsidR="007224D3" w:rsidRDefault="007224D3" w:rsidP="0095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58722990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5E6D1A" w:rsidRPr="005E6D1A" w:rsidRDefault="005E6D1A">
        <w:pPr>
          <w:pStyle w:val="Footer"/>
          <w:jc w:val="right"/>
          <w:rPr>
            <w:sz w:val="18"/>
            <w:szCs w:val="18"/>
          </w:rPr>
        </w:pPr>
        <w:r w:rsidRPr="005E6D1A">
          <w:rPr>
            <w:sz w:val="18"/>
            <w:szCs w:val="18"/>
          </w:rPr>
          <w:t>Maine SIM Evaluation Sub-Committee meeting minutes</w:t>
        </w:r>
      </w:p>
      <w:p w:rsidR="005E6D1A" w:rsidRPr="005E6D1A" w:rsidRDefault="00BF09F3">
        <w:pPr>
          <w:pStyle w:val="Footer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>February</w:t>
        </w:r>
        <w:r w:rsidR="005E6D1A" w:rsidRPr="005E6D1A">
          <w:rPr>
            <w:sz w:val="18"/>
            <w:szCs w:val="18"/>
          </w:rPr>
          <w:t xml:space="preserve"> </w:t>
        </w:r>
        <w:r w:rsidR="00597C7A">
          <w:rPr>
            <w:sz w:val="18"/>
            <w:szCs w:val="18"/>
          </w:rPr>
          <w:t>25</w:t>
        </w:r>
        <w:r w:rsidR="005E6D1A" w:rsidRPr="005E6D1A">
          <w:rPr>
            <w:sz w:val="18"/>
            <w:szCs w:val="18"/>
          </w:rPr>
          <w:t>, 201</w:t>
        </w:r>
        <w:r>
          <w:rPr>
            <w:sz w:val="18"/>
            <w:szCs w:val="18"/>
          </w:rPr>
          <w:t>5</w:t>
        </w:r>
      </w:p>
      <w:p w:rsidR="0040415D" w:rsidRDefault="0040415D">
        <w:pPr>
          <w:pStyle w:val="Footer"/>
          <w:jc w:val="right"/>
        </w:pPr>
        <w:r w:rsidRPr="005E6D1A">
          <w:rPr>
            <w:sz w:val="18"/>
            <w:szCs w:val="18"/>
          </w:rPr>
          <w:fldChar w:fldCharType="begin"/>
        </w:r>
        <w:r w:rsidRPr="005E6D1A">
          <w:rPr>
            <w:sz w:val="18"/>
            <w:szCs w:val="18"/>
          </w:rPr>
          <w:instrText xml:space="preserve"> PAGE   \* MERGEFORMAT </w:instrText>
        </w:r>
        <w:r w:rsidRPr="005E6D1A">
          <w:rPr>
            <w:sz w:val="18"/>
            <w:szCs w:val="18"/>
          </w:rPr>
          <w:fldChar w:fldCharType="separate"/>
        </w:r>
        <w:r w:rsidR="007D4721">
          <w:rPr>
            <w:noProof/>
            <w:sz w:val="18"/>
            <w:szCs w:val="18"/>
          </w:rPr>
          <w:t>3</w:t>
        </w:r>
        <w:r w:rsidRPr="005E6D1A">
          <w:rPr>
            <w:noProof/>
            <w:sz w:val="18"/>
            <w:szCs w:val="18"/>
          </w:rPr>
          <w:fldChar w:fldCharType="end"/>
        </w:r>
      </w:p>
    </w:sdtContent>
  </w:sdt>
  <w:p w:rsidR="0040415D" w:rsidRDefault="00404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D3" w:rsidRDefault="007224D3" w:rsidP="009528AC">
      <w:pPr>
        <w:spacing w:after="0" w:line="240" w:lineRule="auto"/>
      </w:pPr>
      <w:r>
        <w:separator/>
      </w:r>
    </w:p>
  </w:footnote>
  <w:footnote w:type="continuationSeparator" w:id="0">
    <w:p w:rsidR="007224D3" w:rsidRDefault="007224D3" w:rsidP="0095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4" w:author="Katherine Woods" w:date="2014-12-18T14:56:00Z"/>
  <w:sdt>
    <w:sdtPr>
      <w:id w:val="868338108"/>
      <w:docPartObj>
        <w:docPartGallery w:val="Watermarks"/>
        <w:docPartUnique/>
      </w:docPartObj>
    </w:sdtPr>
    <w:sdtEndPr/>
    <w:sdtContent>
      <w:customXmlInsRangeEnd w:id="4"/>
      <w:p w:rsidR="00E1584D" w:rsidRDefault="007D4721">
        <w:pPr>
          <w:pStyle w:val="Header"/>
        </w:pPr>
        <w:ins w:id="5" w:author="Katherine Woods" w:date="2014-12-18T14:56:00Z">
          <w:r>
            <w:rPr>
              <w:noProof/>
              <w:lang w:eastAsia="zh-TW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6" w:author="Katherine Woods" w:date="2014-12-18T14:56:00Z"/>
    </w:sdtContent>
  </w:sdt>
  <w:customXmlInsRangeEnd w:id="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3F6A"/>
    <w:multiLevelType w:val="hybridMultilevel"/>
    <w:tmpl w:val="937A3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62CCF"/>
    <w:multiLevelType w:val="hybridMultilevel"/>
    <w:tmpl w:val="83444C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6147"/>
    <w:multiLevelType w:val="hybridMultilevel"/>
    <w:tmpl w:val="4254E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9240F8"/>
    <w:multiLevelType w:val="hybridMultilevel"/>
    <w:tmpl w:val="7F1E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55DD4"/>
    <w:multiLevelType w:val="hybridMultilevel"/>
    <w:tmpl w:val="9AB2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12445"/>
    <w:multiLevelType w:val="hybridMultilevel"/>
    <w:tmpl w:val="62BC2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E733E8"/>
    <w:multiLevelType w:val="hybridMultilevel"/>
    <w:tmpl w:val="F36C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942D8"/>
    <w:multiLevelType w:val="hybridMultilevel"/>
    <w:tmpl w:val="E94E1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56BAD"/>
    <w:multiLevelType w:val="hybridMultilevel"/>
    <w:tmpl w:val="4C409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5940C5"/>
    <w:multiLevelType w:val="hybridMultilevel"/>
    <w:tmpl w:val="2CC02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DA4C84"/>
    <w:multiLevelType w:val="hybridMultilevel"/>
    <w:tmpl w:val="64CEA2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645029"/>
    <w:multiLevelType w:val="hybridMultilevel"/>
    <w:tmpl w:val="28828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6D0EDC"/>
    <w:multiLevelType w:val="hybridMultilevel"/>
    <w:tmpl w:val="5F98C700"/>
    <w:lvl w:ilvl="0" w:tplc="F1061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EAEDC">
      <w:start w:val="23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8E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76B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CF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83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22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EE6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21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F626C3D"/>
    <w:multiLevelType w:val="hybridMultilevel"/>
    <w:tmpl w:val="5BCE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23CD2"/>
    <w:multiLevelType w:val="hybridMultilevel"/>
    <w:tmpl w:val="953A3E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84E3D"/>
    <w:multiLevelType w:val="hybridMultilevel"/>
    <w:tmpl w:val="395C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F189A"/>
    <w:multiLevelType w:val="hybridMultilevel"/>
    <w:tmpl w:val="6A3AC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41F1"/>
    <w:multiLevelType w:val="hybridMultilevel"/>
    <w:tmpl w:val="0AD035CC"/>
    <w:lvl w:ilvl="0" w:tplc="91FE4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E2C69"/>
    <w:multiLevelType w:val="hybridMultilevel"/>
    <w:tmpl w:val="7A50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12BC3"/>
    <w:multiLevelType w:val="hybridMultilevel"/>
    <w:tmpl w:val="018A5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8E4738"/>
    <w:multiLevelType w:val="hybridMultilevel"/>
    <w:tmpl w:val="8FEA7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A61598"/>
    <w:multiLevelType w:val="hybridMultilevel"/>
    <w:tmpl w:val="59AA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94A4C"/>
    <w:multiLevelType w:val="hybridMultilevel"/>
    <w:tmpl w:val="33F21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E64D14"/>
    <w:multiLevelType w:val="hybridMultilevel"/>
    <w:tmpl w:val="D8B2D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B96154"/>
    <w:multiLevelType w:val="hybridMultilevel"/>
    <w:tmpl w:val="89FAC9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D0CD8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863865"/>
    <w:multiLevelType w:val="hybridMultilevel"/>
    <w:tmpl w:val="8126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07C4D"/>
    <w:multiLevelType w:val="hybridMultilevel"/>
    <w:tmpl w:val="01902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7C713D"/>
    <w:multiLevelType w:val="hybridMultilevel"/>
    <w:tmpl w:val="C8C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B085A"/>
    <w:multiLevelType w:val="hybridMultilevel"/>
    <w:tmpl w:val="3EE2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3"/>
  </w:num>
  <w:num w:numId="4">
    <w:abstractNumId w:val="3"/>
  </w:num>
  <w:num w:numId="5">
    <w:abstractNumId w:val="7"/>
  </w:num>
  <w:num w:numId="6">
    <w:abstractNumId w:val="16"/>
  </w:num>
  <w:num w:numId="7">
    <w:abstractNumId w:val="0"/>
  </w:num>
  <w:num w:numId="8">
    <w:abstractNumId w:val="24"/>
  </w:num>
  <w:num w:numId="9">
    <w:abstractNumId w:val="18"/>
  </w:num>
  <w:num w:numId="10">
    <w:abstractNumId w:val="12"/>
  </w:num>
  <w:num w:numId="11">
    <w:abstractNumId w:val="21"/>
  </w:num>
  <w:num w:numId="12">
    <w:abstractNumId w:val="1"/>
  </w:num>
  <w:num w:numId="13">
    <w:abstractNumId w:val="13"/>
  </w:num>
  <w:num w:numId="14">
    <w:abstractNumId w:val="17"/>
  </w:num>
  <w:num w:numId="15">
    <w:abstractNumId w:val="25"/>
  </w:num>
  <w:num w:numId="16">
    <w:abstractNumId w:val="15"/>
  </w:num>
  <w:num w:numId="17">
    <w:abstractNumId w:val="6"/>
  </w:num>
  <w:num w:numId="18">
    <w:abstractNumId w:val="14"/>
  </w:num>
  <w:num w:numId="19">
    <w:abstractNumId w:val="8"/>
  </w:num>
  <w:num w:numId="20">
    <w:abstractNumId w:val="26"/>
  </w:num>
  <w:num w:numId="21">
    <w:abstractNumId w:val="11"/>
  </w:num>
  <w:num w:numId="22">
    <w:abstractNumId w:val="2"/>
  </w:num>
  <w:num w:numId="23">
    <w:abstractNumId w:val="10"/>
  </w:num>
  <w:num w:numId="24">
    <w:abstractNumId w:val="20"/>
  </w:num>
  <w:num w:numId="25">
    <w:abstractNumId w:val="9"/>
  </w:num>
  <w:num w:numId="26">
    <w:abstractNumId w:val="19"/>
  </w:num>
  <w:num w:numId="27">
    <w:abstractNumId w:val="4"/>
  </w:num>
  <w:num w:numId="28">
    <w:abstractNumId w:val="2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3B"/>
    <w:rsid w:val="00003100"/>
    <w:rsid w:val="00006AFD"/>
    <w:rsid w:val="000176D6"/>
    <w:rsid w:val="00021782"/>
    <w:rsid w:val="00026C79"/>
    <w:rsid w:val="00033E1C"/>
    <w:rsid w:val="00046DB0"/>
    <w:rsid w:val="00047088"/>
    <w:rsid w:val="00051E6B"/>
    <w:rsid w:val="00053DB9"/>
    <w:rsid w:val="00066456"/>
    <w:rsid w:val="000714B6"/>
    <w:rsid w:val="00086D9D"/>
    <w:rsid w:val="00097E02"/>
    <w:rsid w:val="000A6C66"/>
    <w:rsid w:val="000B280D"/>
    <w:rsid w:val="000B3716"/>
    <w:rsid w:val="000B6131"/>
    <w:rsid w:val="000C35A5"/>
    <w:rsid w:val="000C5E04"/>
    <w:rsid w:val="000C6E74"/>
    <w:rsid w:val="000D5FE1"/>
    <w:rsid w:val="000D7AD4"/>
    <w:rsid w:val="000E066F"/>
    <w:rsid w:val="000F667F"/>
    <w:rsid w:val="001034BB"/>
    <w:rsid w:val="00104961"/>
    <w:rsid w:val="00105364"/>
    <w:rsid w:val="00107C92"/>
    <w:rsid w:val="00114C65"/>
    <w:rsid w:val="001173D5"/>
    <w:rsid w:val="0012168B"/>
    <w:rsid w:val="0012170D"/>
    <w:rsid w:val="00124585"/>
    <w:rsid w:val="00124F1E"/>
    <w:rsid w:val="00130314"/>
    <w:rsid w:val="001309E6"/>
    <w:rsid w:val="00132219"/>
    <w:rsid w:val="00133836"/>
    <w:rsid w:val="001521D1"/>
    <w:rsid w:val="0015221F"/>
    <w:rsid w:val="0015295E"/>
    <w:rsid w:val="001565FD"/>
    <w:rsid w:val="001774A5"/>
    <w:rsid w:val="001828A9"/>
    <w:rsid w:val="00184A3F"/>
    <w:rsid w:val="0019691C"/>
    <w:rsid w:val="00197039"/>
    <w:rsid w:val="0019779D"/>
    <w:rsid w:val="001A2AA7"/>
    <w:rsid w:val="001A3885"/>
    <w:rsid w:val="001B0113"/>
    <w:rsid w:val="001B1456"/>
    <w:rsid w:val="001B589D"/>
    <w:rsid w:val="001C38CD"/>
    <w:rsid w:val="001D1950"/>
    <w:rsid w:val="001D1B62"/>
    <w:rsid w:val="001D4383"/>
    <w:rsid w:val="001D4751"/>
    <w:rsid w:val="001D798E"/>
    <w:rsid w:val="001E2542"/>
    <w:rsid w:val="001E36E1"/>
    <w:rsid w:val="001F1605"/>
    <w:rsid w:val="001F41F0"/>
    <w:rsid w:val="001F7B1B"/>
    <w:rsid w:val="002045A4"/>
    <w:rsid w:val="00205ACD"/>
    <w:rsid w:val="00215823"/>
    <w:rsid w:val="00217D2B"/>
    <w:rsid w:val="00220051"/>
    <w:rsid w:val="00224B04"/>
    <w:rsid w:val="00227D1E"/>
    <w:rsid w:val="002309F0"/>
    <w:rsid w:val="00231153"/>
    <w:rsid w:val="00232996"/>
    <w:rsid w:val="00235B01"/>
    <w:rsid w:val="00237BB8"/>
    <w:rsid w:val="002422B9"/>
    <w:rsid w:val="0024589D"/>
    <w:rsid w:val="00251624"/>
    <w:rsid w:val="002533BE"/>
    <w:rsid w:val="00254D4F"/>
    <w:rsid w:val="00255283"/>
    <w:rsid w:val="00265838"/>
    <w:rsid w:val="00285B5F"/>
    <w:rsid w:val="00294AD3"/>
    <w:rsid w:val="002950B8"/>
    <w:rsid w:val="002A22B5"/>
    <w:rsid w:val="002A2A54"/>
    <w:rsid w:val="002A54A7"/>
    <w:rsid w:val="002A5768"/>
    <w:rsid w:val="002A71DC"/>
    <w:rsid w:val="002B1061"/>
    <w:rsid w:val="002B7C9C"/>
    <w:rsid w:val="002C5D29"/>
    <w:rsid w:val="002C7C85"/>
    <w:rsid w:val="002D7E92"/>
    <w:rsid w:val="002E3E81"/>
    <w:rsid w:val="002E77E0"/>
    <w:rsid w:val="002F0184"/>
    <w:rsid w:val="002F1C52"/>
    <w:rsid w:val="002F236C"/>
    <w:rsid w:val="002F2D19"/>
    <w:rsid w:val="002F5927"/>
    <w:rsid w:val="002F76A7"/>
    <w:rsid w:val="0030128E"/>
    <w:rsid w:val="0030398E"/>
    <w:rsid w:val="00307654"/>
    <w:rsid w:val="00317EB4"/>
    <w:rsid w:val="00320777"/>
    <w:rsid w:val="00320DF3"/>
    <w:rsid w:val="003234D8"/>
    <w:rsid w:val="00323BDD"/>
    <w:rsid w:val="00354529"/>
    <w:rsid w:val="00365DB9"/>
    <w:rsid w:val="00366684"/>
    <w:rsid w:val="00372121"/>
    <w:rsid w:val="00382C14"/>
    <w:rsid w:val="003970E1"/>
    <w:rsid w:val="003972B8"/>
    <w:rsid w:val="003A276D"/>
    <w:rsid w:val="003B18D0"/>
    <w:rsid w:val="003B3F0A"/>
    <w:rsid w:val="003C0B6E"/>
    <w:rsid w:val="003D2F31"/>
    <w:rsid w:val="003D799D"/>
    <w:rsid w:val="003E0CE1"/>
    <w:rsid w:val="003E16CD"/>
    <w:rsid w:val="003E33AF"/>
    <w:rsid w:val="003E784C"/>
    <w:rsid w:val="003E7C6A"/>
    <w:rsid w:val="003F780E"/>
    <w:rsid w:val="00401DC3"/>
    <w:rsid w:val="0040415D"/>
    <w:rsid w:val="00405094"/>
    <w:rsid w:val="0042546D"/>
    <w:rsid w:val="004270B5"/>
    <w:rsid w:val="004278A9"/>
    <w:rsid w:val="00427D52"/>
    <w:rsid w:val="00431A1C"/>
    <w:rsid w:val="00441254"/>
    <w:rsid w:val="00451E01"/>
    <w:rsid w:val="00465910"/>
    <w:rsid w:val="00472BC7"/>
    <w:rsid w:val="00472D8C"/>
    <w:rsid w:val="004754B8"/>
    <w:rsid w:val="0047680F"/>
    <w:rsid w:val="00481813"/>
    <w:rsid w:val="00482A58"/>
    <w:rsid w:val="00483443"/>
    <w:rsid w:val="00492901"/>
    <w:rsid w:val="004A16BA"/>
    <w:rsid w:val="004A17A1"/>
    <w:rsid w:val="004A59FE"/>
    <w:rsid w:val="004B19FA"/>
    <w:rsid w:val="004B5FB2"/>
    <w:rsid w:val="004B76DC"/>
    <w:rsid w:val="004C0584"/>
    <w:rsid w:val="004C0EA7"/>
    <w:rsid w:val="004C2832"/>
    <w:rsid w:val="004C59C2"/>
    <w:rsid w:val="004D349B"/>
    <w:rsid w:val="004D3D29"/>
    <w:rsid w:val="004E21A0"/>
    <w:rsid w:val="004E3B9B"/>
    <w:rsid w:val="004F2914"/>
    <w:rsid w:val="00503704"/>
    <w:rsid w:val="00504887"/>
    <w:rsid w:val="00511D91"/>
    <w:rsid w:val="00513493"/>
    <w:rsid w:val="0051757D"/>
    <w:rsid w:val="00533F6E"/>
    <w:rsid w:val="00534E7A"/>
    <w:rsid w:val="005350A4"/>
    <w:rsid w:val="00535B92"/>
    <w:rsid w:val="00535BD7"/>
    <w:rsid w:val="00542DCF"/>
    <w:rsid w:val="00544104"/>
    <w:rsid w:val="00546CAC"/>
    <w:rsid w:val="005538F0"/>
    <w:rsid w:val="005542BE"/>
    <w:rsid w:val="00556F75"/>
    <w:rsid w:val="005644F0"/>
    <w:rsid w:val="00570F14"/>
    <w:rsid w:val="0057453F"/>
    <w:rsid w:val="005779EB"/>
    <w:rsid w:val="00582227"/>
    <w:rsid w:val="00583239"/>
    <w:rsid w:val="00585463"/>
    <w:rsid w:val="005906DD"/>
    <w:rsid w:val="0059130A"/>
    <w:rsid w:val="00592C32"/>
    <w:rsid w:val="00593B65"/>
    <w:rsid w:val="00595002"/>
    <w:rsid w:val="005972C1"/>
    <w:rsid w:val="00597C7A"/>
    <w:rsid w:val="00597D1E"/>
    <w:rsid w:val="005A7BF9"/>
    <w:rsid w:val="005B19DF"/>
    <w:rsid w:val="005B1B33"/>
    <w:rsid w:val="005B22F4"/>
    <w:rsid w:val="005B41C0"/>
    <w:rsid w:val="005B7630"/>
    <w:rsid w:val="005C0DF3"/>
    <w:rsid w:val="005C691C"/>
    <w:rsid w:val="005E117A"/>
    <w:rsid w:val="005E6566"/>
    <w:rsid w:val="005E6D1A"/>
    <w:rsid w:val="005F0FE8"/>
    <w:rsid w:val="005F2329"/>
    <w:rsid w:val="005F263F"/>
    <w:rsid w:val="005F3A25"/>
    <w:rsid w:val="005F60BC"/>
    <w:rsid w:val="00600D6B"/>
    <w:rsid w:val="00603600"/>
    <w:rsid w:val="00603701"/>
    <w:rsid w:val="00605928"/>
    <w:rsid w:val="00607F42"/>
    <w:rsid w:val="0061044D"/>
    <w:rsid w:val="00611561"/>
    <w:rsid w:val="0061496B"/>
    <w:rsid w:val="00615DFD"/>
    <w:rsid w:val="00627A82"/>
    <w:rsid w:val="00627D89"/>
    <w:rsid w:val="00634B9E"/>
    <w:rsid w:val="00635E57"/>
    <w:rsid w:val="006602B5"/>
    <w:rsid w:val="00664BF0"/>
    <w:rsid w:val="006743EC"/>
    <w:rsid w:val="0068420A"/>
    <w:rsid w:val="00685D08"/>
    <w:rsid w:val="00693536"/>
    <w:rsid w:val="0069679D"/>
    <w:rsid w:val="006974E7"/>
    <w:rsid w:val="006A1299"/>
    <w:rsid w:val="006A4090"/>
    <w:rsid w:val="006B164B"/>
    <w:rsid w:val="006C04F9"/>
    <w:rsid w:val="006C083C"/>
    <w:rsid w:val="006C2122"/>
    <w:rsid w:val="006D27DE"/>
    <w:rsid w:val="006F2FDF"/>
    <w:rsid w:val="006F4A12"/>
    <w:rsid w:val="00714D46"/>
    <w:rsid w:val="0071661C"/>
    <w:rsid w:val="007224D3"/>
    <w:rsid w:val="007225CD"/>
    <w:rsid w:val="007233A4"/>
    <w:rsid w:val="00730AD4"/>
    <w:rsid w:val="00730CA7"/>
    <w:rsid w:val="00737F54"/>
    <w:rsid w:val="00742994"/>
    <w:rsid w:val="007452FE"/>
    <w:rsid w:val="00747ED1"/>
    <w:rsid w:val="00750A64"/>
    <w:rsid w:val="00751FA6"/>
    <w:rsid w:val="00752238"/>
    <w:rsid w:val="007547D6"/>
    <w:rsid w:val="007565BF"/>
    <w:rsid w:val="00756EBD"/>
    <w:rsid w:val="00767812"/>
    <w:rsid w:val="00777862"/>
    <w:rsid w:val="0078085C"/>
    <w:rsid w:val="007824F0"/>
    <w:rsid w:val="00783E47"/>
    <w:rsid w:val="00786871"/>
    <w:rsid w:val="00792436"/>
    <w:rsid w:val="00794936"/>
    <w:rsid w:val="007A711B"/>
    <w:rsid w:val="007A72A4"/>
    <w:rsid w:val="007B0633"/>
    <w:rsid w:val="007C1CDB"/>
    <w:rsid w:val="007C2ECC"/>
    <w:rsid w:val="007D1DCD"/>
    <w:rsid w:val="007D4721"/>
    <w:rsid w:val="007D4D2E"/>
    <w:rsid w:val="007E0304"/>
    <w:rsid w:val="007E18C8"/>
    <w:rsid w:val="007E237F"/>
    <w:rsid w:val="007E4775"/>
    <w:rsid w:val="007E4B46"/>
    <w:rsid w:val="007E59DD"/>
    <w:rsid w:val="008008C0"/>
    <w:rsid w:val="008052D6"/>
    <w:rsid w:val="00805848"/>
    <w:rsid w:val="00806385"/>
    <w:rsid w:val="00812430"/>
    <w:rsid w:val="00813030"/>
    <w:rsid w:val="00823275"/>
    <w:rsid w:val="00826C04"/>
    <w:rsid w:val="00830ADA"/>
    <w:rsid w:val="00832AAA"/>
    <w:rsid w:val="00843D5B"/>
    <w:rsid w:val="00845BEA"/>
    <w:rsid w:val="00863D8E"/>
    <w:rsid w:val="0087486B"/>
    <w:rsid w:val="00875220"/>
    <w:rsid w:val="00875D3A"/>
    <w:rsid w:val="00877298"/>
    <w:rsid w:val="00877BBD"/>
    <w:rsid w:val="008830D6"/>
    <w:rsid w:val="00886BE0"/>
    <w:rsid w:val="00891A4C"/>
    <w:rsid w:val="00891F25"/>
    <w:rsid w:val="008A392A"/>
    <w:rsid w:val="008A4222"/>
    <w:rsid w:val="008A4DE0"/>
    <w:rsid w:val="008A54A1"/>
    <w:rsid w:val="008B0C1E"/>
    <w:rsid w:val="008B1327"/>
    <w:rsid w:val="008B2208"/>
    <w:rsid w:val="008B7D57"/>
    <w:rsid w:val="008C3EEB"/>
    <w:rsid w:val="008C516A"/>
    <w:rsid w:val="008D12EE"/>
    <w:rsid w:val="008D18D1"/>
    <w:rsid w:val="008E162A"/>
    <w:rsid w:val="008E19F6"/>
    <w:rsid w:val="008F2DA8"/>
    <w:rsid w:val="008F5D6E"/>
    <w:rsid w:val="00904D1E"/>
    <w:rsid w:val="00906A46"/>
    <w:rsid w:val="00910134"/>
    <w:rsid w:val="0091304A"/>
    <w:rsid w:val="009142CC"/>
    <w:rsid w:val="00914EB5"/>
    <w:rsid w:val="00916DE7"/>
    <w:rsid w:val="00924B9E"/>
    <w:rsid w:val="00925343"/>
    <w:rsid w:val="00934F2C"/>
    <w:rsid w:val="009363E1"/>
    <w:rsid w:val="00941278"/>
    <w:rsid w:val="009470B3"/>
    <w:rsid w:val="009528AC"/>
    <w:rsid w:val="00952C2E"/>
    <w:rsid w:val="009569E4"/>
    <w:rsid w:val="0095790E"/>
    <w:rsid w:val="0099337F"/>
    <w:rsid w:val="009A06B8"/>
    <w:rsid w:val="009A674E"/>
    <w:rsid w:val="009A7859"/>
    <w:rsid w:val="009B0D2F"/>
    <w:rsid w:val="009B1DED"/>
    <w:rsid w:val="009B480A"/>
    <w:rsid w:val="009B5E40"/>
    <w:rsid w:val="009C071B"/>
    <w:rsid w:val="009C175D"/>
    <w:rsid w:val="009C1965"/>
    <w:rsid w:val="009D0255"/>
    <w:rsid w:val="009E21FE"/>
    <w:rsid w:val="009E7C50"/>
    <w:rsid w:val="009F7035"/>
    <w:rsid w:val="009F7437"/>
    <w:rsid w:val="009F74F0"/>
    <w:rsid w:val="00A028AE"/>
    <w:rsid w:val="00A03F07"/>
    <w:rsid w:val="00A0773C"/>
    <w:rsid w:val="00A1155A"/>
    <w:rsid w:val="00A15575"/>
    <w:rsid w:val="00A17730"/>
    <w:rsid w:val="00A25DD8"/>
    <w:rsid w:val="00A3329A"/>
    <w:rsid w:val="00A53AF3"/>
    <w:rsid w:val="00A5601F"/>
    <w:rsid w:val="00A628F7"/>
    <w:rsid w:val="00A63621"/>
    <w:rsid w:val="00A65CDF"/>
    <w:rsid w:val="00A7115B"/>
    <w:rsid w:val="00A7467D"/>
    <w:rsid w:val="00A77638"/>
    <w:rsid w:val="00A80237"/>
    <w:rsid w:val="00A80B89"/>
    <w:rsid w:val="00A81FC0"/>
    <w:rsid w:val="00A84E7D"/>
    <w:rsid w:val="00A93934"/>
    <w:rsid w:val="00AA3374"/>
    <w:rsid w:val="00AA7672"/>
    <w:rsid w:val="00AB3BCA"/>
    <w:rsid w:val="00AB717E"/>
    <w:rsid w:val="00AC0BA8"/>
    <w:rsid w:val="00AC400F"/>
    <w:rsid w:val="00AD0517"/>
    <w:rsid w:val="00AD4845"/>
    <w:rsid w:val="00AD5607"/>
    <w:rsid w:val="00AD57CA"/>
    <w:rsid w:val="00AE4ECD"/>
    <w:rsid w:val="00AE6C31"/>
    <w:rsid w:val="00AF5120"/>
    <w:rsid w:val="00B02A9A"/>
    <w:rsid w:val="00B0531A"/>
    <w:rsid w:val="00B06219"/>
    <w:rsid w:val="00B100AD"/>
    <w:rsid w:val="00B10C95"/>
    <w:rsid w:val="00B151B1"/>
    <w:rsid w:val="00B16AFF"/>
    <w:rsid w:val="00B17696"/>
    <w:rsid w:val="00B2232E"/>
    <w:rsid w:val="00B332E1"/>
    <w:rsid w:val="00B3334D"/>
    <w:rsid w:val="00B360D6"/>
    <w:rsid w:val="00B36F12"/>
    <w:rsid w:val="00B45DEE"/>
    <w:rsid w:val="00B562FE"/>
    <w:rsid w:val="00B60061"/>
    <w:rsid w:val="00B718DC"/>
    <w:rsid w:val="00B722D3"/>
    <w:rsid w:val="00B84210"/>
    <w:rsid w:val="00B95148"/>
    <w:rsid w:val="00B97464"/>
    <w:rsid w:val="00BB38A4"/>
    <w:rsid w:val="00BB514A"/>
    <w:rsid w:val="00BB5E4C"/>
    <w:rsid w:val="00BC6ABF"/>
    <w:rsid w:val="00BD1BE8"/>
    <w:rsid w:val="00BD3725"/>
    <w:rsid w:val="00BE25B4"/>
    <w:rsid w:val="00BE3204"/>
    <w:rsid w:val="00BE3EE9"/>
    <w:rsid w:val="00BE7BB9"/>
    <w:rsid w:val="00BF09F3"/>
    <w:rsid w:val="00BF43DE"/>
    <w:rsid w:val="00BF4B6A"/>
    <w:rsid w:val="00BF4EFA"/>
    <w:rsid w:val="00C005AB"/>
    <w:rsid w:val="00C03007"/>
    <w:rsid w:val="00C04EF6"/>
    <w:rsid w:val="00C04FDF"/>
    <w:rsid w:val="00C05E37"/>
    <w:rsid w:val="00C07667"/>
    <w:rsid w:val="00C07CE5"/>
    <w:rsid w:val="00C13BA4"/>
    <w:rsid w:val="00C16773"/>
    <w:rsid w:val="00C16FAF"/>
    <w:rsid w:val="00C26796"/>
    <w:rsid w:val="00C26D0D"/>
    <w:rsid w:val="00C318BB"/>
    <w:rsid w:val="00C320B4"/>
    <w:rsid w:val="00C46CAB"/>
    <w:rsid w:val="00C472ED"/>
    <w:rsid w:val="00C47D2C"/>
    <w:rsid w:val="00C51824"/>
    <w:rsid w:val="00C520BB"/>
    <w:rsid w:val="00C5237A"/>
    <w:rsid w:val="00C60DB3"/>
    <w:rsid w:val="00C619AC"/>
    <w:rsid w:val="00C61EA0"/>
    <w:rsid w:val="00C67EA7"/>
    <w:rsid w:val="00C71A22"/>
    <w:rsid w:val="00C71D46"/>
    <w:rsid w:val="00C73518"/>
    <w:rsid w:val="00C74907"/>
    <w:rsid w:val="00C81C86"/>
    <w:rsid w:val="00C8408A"/>
    <w:rsid w:val="00C86953"/>
    <w:rsid w:val="00C87084"/>
    <w:rsid w:val="00C921EE"/>
    <w:rsid w:val="00C94EEF"/>
    <w:rsid w:val="00CA3852"/>
    <w:rsid w:val="00CA513B"/>
    <w:rsid w:val="00CA6278"/>
    <w:rsid w:val="00CA676A"/>
    <w:rsid w:val="00CA7F6A"/>
    <w:rsid w:val="00CB15B7"/>
    <w:rsid w:val="00CB1610"/>
    <w:rsid w:val="00CB6251"/>
    <w:rsid w:val="00CB71AA"/>
    <w:rsid w:val="00CB7EA8"/>
    <w:rsid w:val="00CC02B4"/>
    <w:rsid w:val="00CC03EA"/>
    <w:rsid w:val="00CC4CF1"/>
    <w:rsid w:val="00CC602F"/>
    <w:rsid w:val="00CC6A19"/>
    <w:rsid w:val="00CD0A64"/>
    <w:rsid w:val="00CD5713"/>
    <w:rsid w:val="00CD6466"/>
    <w:rsid w:val="00CE1596"/>
    <w:rsid w:val="00CE3EBA"/>
    <w:rsid w:val="00CE623A"/>
    <w:rsid w:val="00CF5465"/>
    <w:rsid w:val="00D01259"/>
    <w:rsid w:val="00D07230"/>
    <w:rsid w:val="00D1116E"/>
    <w:rsid w:val="00D12D58"/>
    <w:rsid w:val="00D1384F"/>
    <w:rsid w:val="00D14B22"/>
    <w:rsid w:val="00D15570"/>
    <w:rsid w:val="00D15958"/>
    <w:rsid w:val="00D16086"/>
    <w:rsid w:val="00D20A2B"/>
    <w:rsid w:val="00D26BCB"/>
    <w:rsid w:val="00D32899"/>
    <w:rsid w:val="00D334BD"/>
    <w:rsid w:val="00D35C73"/>
    <w:rsid w:val="00D379AA"/>
    <w:rsid w:val="00D41348"/>
    <w:rsid w:val="00D4170A"/>
    <w:rsid w:val="00D47FDE"/>
    <w:rsid w:val="00D5538C"/>
    <w:rsid w:val="00D6261D"/>
    <w:rsid w:val="00D76C78"/>
    <w:rsid w:val="00D8024D"/>
    <w:rsid w:val="00D806FD"/>
    <w:rsid w:val="00D82463"/>
    <w:rsid w:val="00D863D5"/>
    <w:rsid w:val="00D90938"/>
    <w:rsid w:val="00D90976"/>
    <w:rsid w:val="00D939BC"/>
    <w:rsid w:val="00D94C34"/>
    <w:rsid w:val="00DA04B5"/>
    <w:rsid w:val="00DA0E36"/>
    <w:rsid w:val="00DA12FD"/>
    <w:rsid w:val="00DA34FA"/>
    <w:rsid w:val="00DA61C4"/>
    <w:rsid w:val="00DA7890"/>
    <w:rsid w:val="00DB1A00"/>
    <w:rsid w:val="00DB35D6"/>
    <w:rsid w:val="00DB5F72"/>
    <w:rsid w:val="00DC2ABE"/>
    <w:rsid w:val="00DC45C1"/>
    <w:rsid w:val="00DC7D65"/>
    <w:rsid w:val="00DD1237"/>
    <w:rsid w:val="00DD42D5"/>
    <w:rsid w:val="00DD55F3"/>
    <w:rsid w:val="00DD65F7"/>
    <w:rsid w:val="00DE3859"/>
    <w:rsid w:val="00DF3E2D"/>
    <w:rsid w:val="00DF4565"/>
    <w:rsid w:val="00E02AFE"/>
    <w:rsid w:val="00E02E28"/>
    <w:rsid w:val="00E037B1"/>
    <w:rsid w:val="00E04405"/>
    <w:rsid w:val="00E07D58"/>
    <w:rsid w:val="00E1035C"/>
    <w:rsid w:val="00E11F71"/>
    <w:rsid w:val="00E1584D"/>
    <w:rsid w:val="00E20E41"/>
    <w:rsid w:val="00E32CBA"/>
    <w:rsid w:val="00E339A4"/>
    <w:rsid w:val="00E3596C"/>
    <w:rsid w:val="00E40F7B"/>
    <w:rsid w:val="00E4422C"/>
    <w:rsid w:val="00E51260"/>
    <w:rsid w:val="00E535AD"/>
    <w:rsid w:val="00E56E9B"/>
    <w:rsid w:val="00E57983"/>
    <w:rsid w:val="00E61F8F"/>
    <w:rsid w:val="00E64589"/>
    <w:rsid w:val="00E779CD"/>
    <w:rsid w:val="00E83854"/>
    <w:rsid w:val="00E83E5A"/>
    <w:rsid w:val="00E90849"/>
    <w:rsid w:val="00E91CC0"/>
    <w:rsid w:val="00EA7500"/>
    <w:rsid w:val="00EA7E70"/>
    <w:rsid w:val="00EB3D4C"/>
    <w:rsid w:val="00EB6509"/>
    <w:rsid w:val="00EC0CBA"/>
    <w:rsid w:val="00EC108A"/>
    <w:rsid w:val="00EC14ED"/>
    <w:rsid w:val="00EC3095"/>
    <w:rsid w:val="00EC356A"/>
    <w:rsid w:val="00EC40B8"/>
    <w:rsid w:val="00EC52FD"/>
    <w:rsid w:val="00EC751B"/>
    <w:rsid w:val="00ED2254"/>
    <w:rsid w:val="00EE155B"/>
    <w:rsid w:val="00EE2F17"/>
    <w:rsid w:val="00EE3ED1"/>
    <w:rsid w:val="00EE7B31"/>
    <w:rsid w:val="00EF08EB"/>
    <w:rsid w:val="00EF3B9E"/>
    <w:rsid w:val="00EF45EE"/>
    <w:rsid w:val="00F03098"/>
    <w:rsid w:val="00F05A55"/>
    <w:rsid w:val="00F12884"/>
    <w:rsid w:val="00F16C5D"/>
    <w:rsid w:val="00F2282F"/>
    <w:rsid w:val="00F23DD7"/>
    <w:rsid w:val="00F3282C"/>
    <w:rsid w:val="00F45035"/>
    <w:rsid w:val="00F60C73"/>
    <w:rsid w:val="00F61704"/>
    <w:rsid w:val="00F61F9E"/>
    <w:rsid w:val="00F656FC"/>
    <w:rsid w:val="00F70000"/>
    <w:rsid w:val="00F71A33"/>
    <w:rsid w:val="00F745A6"/>
    <w:rsid w:val="00F74A3C"/>
    <w:rsid w:val="00F800EE"/>
    <w:rsid w:val="00F82204"/>
    <w:rsid w:val="00F84999"/>
    <w:rsid w:val="00FA2661"/>
    <w:rsid w:val="00FA429D"/>
    <w:rsid w:val="00FA65AF"/>
    <w:rsid w:val="00FB17D7"/>
    <w:rsid w:val="00FB42CE"/>
    <w:rsid w:val="00FB68BC"/>
    <w:rsid w:val="00FB6993"/>
    <w:rsid w:val="00FC3A6F"/>
    <w:rsid w:val="00FC618E"/>
    <w:rsid w:val="00FE5354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A513B"/>
    <w:rPr>
      <w:b/>
      <w:bCs/>
    </w:rPr>
  </w:style>
  <w:style w:type="paragraph" w:styleId="NoSpacing">
    <w:name w:val="No Spacing"/>
    <w:uiPriority w:val="1"/>
    <w:qFormat/>
    <w:rsid w:val="00CA51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51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1">
    <w:name w:val="Formal1"/>
    <w:basedOn w:val="Normal"/>
    <w:rsid w:val="00B562F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562FE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75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AC"/>
  </w:style>
  <w:style w:type="paragraph" w:styleId="Footer">
    <w:name w:val="footer"/>
    <w:basedOn w:val="Normal"/>
    <w:link w:val="FooterChar"/>
    <w:uiPriority w:val="99"/>
    <w:unhideWhenUsed/>
    <w:rsid w:val="0095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AC"/>
  </w:style>
  <w:style w:type="paragraph" w:styleId="NormalWeb">
    <w:name w:val="Normal (Web)"/>
    <w:basedOn w:val="Normal"/>
    <w:uiPriority w:val="99"/>
    <w:semiHidden/>
    <w:unhideWhenUsed/>
    <w:rsid w:val="00C9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rsid w:val="00DC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9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6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D1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00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13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A513B"/>
    <w:rPr>
      <w:b/>
      <w:bCs/>
    </w:rPr>
  </w:style>
  <w:style w:type="paragraph" w:styleId="NoSpacing">
    <w:name w:val="No Spacing"/>
    <w:uiPriority w:val="1"/>
    <w:qFormat/>
    <w:rsid w:val="00CA513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51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1">
    <w:name w:val="Formal1"/>
    <w:basedOn w:val="Normal"/>
    <w:rsid w:val="00B562FE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562FE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75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AC"/>
  </w:style>
  <w:style w:type="paragraph" w:styleId="Footer">
    <w:name w:val="footer"/>
    <w:basedOn w:val="Normal"/>
    <w:link w:val="FooterChar"/>
    <w:uiPriority w:val="99"/>
    <w:unhideWhenUsed/>
    <w:rsid w:val="0095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AC"/>
  </w:style>
  <w:style w:type="paragraph" w:styleId="NormalWeb">
    <w:name w:val="Normal (Web)"/>
    <w:basedOn w:val="Normal"/>
    <w:uiPriority w:val="99"/>
    <w:semiHidden/>
    <w:unhideWhenUsed/>
    <w:rsid w:val="00C92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">
    <w:name w:val="Table Grid11"/>
    <w:basedOn w:val="TableNormal"/>
    <w:next w:val="TableGrid"/>
    <w:rsid w:val="00DC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93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6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D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D1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800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9726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1683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644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65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036">
          <w:marLeft w:val="89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4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1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1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aine.gov/dhhs/sim/committees/evaluation.s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89FFADDD76E42B1F74E2D6405826B" ma:contentTypeVersion="0" ma:contentTypeDescription="Create a new document." ma:contentTypeScope="" ma:versionID="8e41d4a5a8ac1b54650c136c6186ba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7ACC8-92B4-4C62-B1E2-98B948E93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6E057-6CDC-4BE0-8586-7C06129C6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E73F92-DCFA-44C6-BFC7-86DDF14BC218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53BEA39-0A8D-40C3-939F-D2C7F047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Tancrede</dc:creator>
  <cp:lastModifiedBy>Jade Christie-Maples</cp:lastModifiedBy>
  <cp:revision>2</cp:revision>
  <cp:lastPrinted>2014-04-08T15:44:00Z</cp:lastPrinted>
  <dcterms:created xsi:type="dcterms:W3CDTF">2015-04-13T13:53:00Z</dcterms:created>
  <dcterms:modified xsi:type="dcterms:W3CDTF">2015-04-13T13:53:00Z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0x0101009C289FFADDD76E42B1F74E2D6405826B</vt:lpwstr>
  </property>
</Properties>
</file>